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B277" w14:textId="77777777" w:rsidR="0007120A" w:rsidRPr="001B2FF1" w:rsidRDefault="0007120A" w:rsidP="0007120A">
      <w:pPr>
        <w:pStyle w:val="NoSpacing"/>
        <w:rPr>
          <w:rFonts w:ascii="Calibri" w:hAnsi="Calibri"/>
          <w:b/>
        </w:rPr>
      </w:pPr>
    </w:p>
    <w:p w14:paraId="40EC48CF" w14:textId="77777777" w:rsidR="00D25CB1" w:rsidRDefault="00D25CB1" w:rsidP="00D25CB1">
      <w:pPr>
        <w:spacing w:after="0" w:line="360" w:lineRule="auto"/>
        <w:rPr>
          <w:rFonts w:ascii="Verdana" w:eastAsia="Calibri" w:hAnsi="Verdana" w:cs="Times New Roman"/>
          <w:color w:val="127D09"/>
          <w:sz w:val="44"/>
          <w:szCs w:val="44"/>
        </w:rPr>
      </w:pPr>
    </w:p>
    <w:p w14:paraId="43B21546" w14:textId="77777777" w:rsidR="00D25CB1" w:rsidRDefault="00D25CB1" w:rsidP="00AE380D">
      <w:pPr>
        <w:spacing w:after="0" w:line="360" w:lineRule="auto"/>
        <w:jc w:val="center"/>
        <w:rPr>
          <w:rFonts w:ascii="Verdana" w:eastAsia="Calibri" w:hAnsi="Verdana" w:cs="Times New Roman"/>
          <w:color w:val="127D09"/>
          <w:sz w:val="44"/>
          <w:szCs w:val="44"/>
        </w:rPr>
      </w:pPr>
    </w:p>
    <w:p w14:paraId="21E703BC" w14:textId="77777777" w:rsidR="00D25CB1" w:rsidRDefault="00D25CB1" w:rsidP="00AE380D">
      <w:pPr>
        <w:spacing w:after="0" w:line="360" w:lineRule="auto"/>
        <w:jc w:val="center"/>
        <w:rPr>
          <w:rFonts w:ascii="Verdana" w:eastAsia="Calibri" w:hAnsi="Verdana" w:cs="Times New Roman"/>
          <w:color w:val="127D09"/>
          <w:sz w:val="44"/>
          <w:szCs w:val="44"/>
        </w:rPr>
      </w:pPr>
    </w:p>
    <w:p w14:paraId="36870CF4" w14:textId="77777777" w:rsidR="00D25CB1" w:rsidRDefault="00D25CB1" w:rsidP="00AE380D">
      <w:pPr>
        <w:spacing w:after="0" w:line="360" w:lineRule="auto"/>
        <w:jc w:val="center"/>
        <w:rPr>
          <w:rFonts w:ascii="Verdana" w:eastAsia="Calibri" w:hAnsi="Verdana" w:cs="Times New Roman"/>
          <w:color w:val="127D09"/>
          <w:sz w:val="44"/>
          <w:szCs w:val="44"/>
        </w:rPr>
      </w:pPr>
    </w:p>
    <w:p w14:paraId="7608B551" w14:textId="77777777" w:rsidR="00D25CB1" w:rsidRDefault="00D25CB1" w:rsidP="00AE380D">
      <w:pPr>
        <w:spacing w:after="0" w:line="360" w:lineRule="auto"/>
        <w:jc w:val="center"/>
        <w:rPr>
          <w:rFonts w:ascii="Verdana" w:eastAsia="Calibri" w:hAnsi="Verdana" w:cs="Times New Roman"/>
          <w:color w:val="127D09"/>
          <w:sz w:val="44"/>
          <w:szCs w:val="44"/>
        </w:rPr>
      </w:pPr>
    </w:p>
    <w:p w14:paraId="4720EBF9" w14:textId="77777777" w:rsidR="006D10A3" w:rsidRDefault="006D10A3" w:rsidP="00AE380D">
      <w:pPr>
        <w:spacing w:after="0" w:line="360" w:lineRule="auto"/>
        <w:jc w:val="center"/>
        <w:rPr>
          <w:rFonts w:ascii="Verdana" w:eastAsia="Calibri" w:hAnsi="Verdana" w:cs="Times New Roman"/>
          <w:color w:val="127D09"/>
          <w:sz w:val="44"/>
          <w:szCs w:val="44"/>
        </w:rPr>
      </w:pPr>
    </w:p>
    <w:p w14:paraId="5509798F" w14:textId="77777777" w:rsidR="0007120A" w:rsidRPr="00D25CB1" w:rsidRDefault="0007120A" w:rsidP="00AE380D">
      <w:pPr>
        <w:spacing w:after="0" w:line="360" w:lineRule="auto"/>
        <w:jc w:val="center"/>
        <w:rPr>
          <w:rFonts w:ascii="Verdana" w:eastAsia="Calibri" w:hAnsi="Verdana" w:cs="Times New Roman"/>
          <w:color w:val="127D09"/>
          <w:sz w:val="44"/>
          <w:szCs w:val="44"/>
        </w:rPr>
      </w:pPr>
      <w:r w:rsidRPr="00D25CB1">
        <w:rPr>
          <w:rFonts w:ascii="Verdana" w:eastAsia="Calibri" w:hAnsi="Verdana" w:cs="Times New Roman"/>
          <w:color w:val="127D09"/>
          <w:sz w:val="44"/>
          <w:szCs w:val="44"/>
        </w:rPr>
        <w:t>UK Risk Based Regional Assessment for the Biomass Suppliers List</w:t>
      </w:r>
    </w:p>
    <w:p w14:paraId="67895570" w14:textId="77777777" w:rsidR="00AE380D" w:rsidRDefault="00AE380D" w:rsidP="0007120A">
      <w:pPr>
        <w:pStyle w:val="NoSpacing"/>
        <w:rPr>
          <w:rFonts w:ascii="Calibri" w:hAnsi="Calibri"/>
        </w:rPr>
      </w:pPr>
      <w:r>
        <w:rPr>
          <w:rFonts w:ascii="Calibri" w:hAnsi="Calibri"/>
          <w:noProof/>
          <w:lang w:eastAsia="en-GB"/>
        </w:rPr>
        <mc:AlternateContent>
          <mc:Choice Requires="wps">
            <w:drawing>
              <wp:anchor distT="0" distB="0" distL="114300" distR="114300" simplePos="0" relativeHeight="251664384" behindDoc="0" locked="0" layoutInCell="1" allowOverlap="1" wp14:anchorId="68A437AD" wp14:editId="7EF8E1E7">
                <wp:simplePos x="0" y="0"/>
                <wp:positionH relativeFrom="margin">
                  <wp:align>right</wp:align>
                </wp:positionH>
                <wp:positionV relativeFrom="paragraph">
                  <wp:posOffset>104140</wp:posOffset>
                </wp:positionV>
                <wp:extent cx="5650230" cy="635"/>
                <wp:effectExtent l="0" t="0" r="26670" b="374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230" cy="635"/>
                        </a:xfrm>
                        <a:prstGeom prst="straightConnector1">
                          <a:avLst/>
                        </a:prstGeom>
                        <a:noFill/>
                        <a:ln w="6350">
                          <a:solidFill>
                            <a:srgbClr val="127D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715501" id="_x0000_t32" coordsize="21600,21600" o:spt="32" o:oned="t" path="m,l21600,21600e" filled="f">
                <v:path arrowok="t" fillok="f" o:connecttype="none"/>
                <o:lock v:ext="edit" shapetype="t"/>
              </v:shapetype>
              <v:shape id="Straight Arrow Connector 11" o:spid="_x0000_s1026" type="#_x0000_t32" style="position:absolute;margin-left:393.7pt;margin-top:8.2pt;width:444.9pt;height:.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" strokecolor="#127d09" strokeweight=".5pt">
                <w10:wrap anchorx="margin"/>
              </v:shape>
            </w:pict>
          </mc:Fallback>
        </mc:AlternateContent>
      </w:r>
    </w:p>
    <w:p w14:paraId="1A9F9882" w14:textId="77777777" w:rsidR="0007120A" w:rsidRPr="001B2FF1" w:rsidRDefault="0007120A" w:rsidP="0007120A">
      <w:pPr>
        <w:pStyle w:val="NoSpacing"/>
        <w:rPr>
          <w:rFonts w:ascii="Calibri" w:hAnsi="Calibri"/>
        </w:rPr>
      </w:pPr>
    </w:p>
    <w:p w14:paraId="77AA7F80" w14:textId="77777777" w:rsidR="00D25CB1" w:rsidRDefault="00D25CB1" w:rsidP="00AE380D">
      <w:pPr>
        <w:pStyle w:val="NoSpacing"/>
        <w:spacing w:after="200" w:line="276" w:lineRule="auto"/>
        <w:rPr>
          <w:rFonts w:ascii="Verdana" w:hAnsi="Verdana"/>
          <w:bCs/>
          <w:color w:val="127D09"/>
          <w:sz w:val="28"/>
          <w:u w:val="single"/>
        </w:rPr>
      </w:pPr>
    </w:p>
    <w:p w14:paraId="62EA4E41" w14:textId="77777777" w:rsidR="00D25CB1" w:rsidRDefault="00D25CB1" w:rsidP="00AE380D">
      <w:pPr>
        <w:pStyle w:val="NoSpacing"/>
        <w:spacing w:after="200" w:line="276" w:lineRule="auto"/>
        <w:rPr>
          <w:rFonts w:ascii="Verdana" w:hAnsi="Verdana"/>
          <w:bCs/>
          <w:color w:val="127D09"/>
          <w:sz w:val="28"/>
          <w:u w:val="single"/>
        </w:rPr>
      </w:pPr>
    </w:p>
    <w:p w14:paraId="51C8FE16" w14:textId="77777777" w:rsidR="00D25CB1" w:rsidRDefault="00D25CB1" w:rsidP="00AE380D">
      <w:pPr>
        <w:pStyle w:val="NoSpacing"/>
        <w:spacing w:after="200" w:line="276" w:lineRule="auto"/>
        <w:rPr>
          <w:rFonts w:ascii="Verdana" w:hAnsi="Verdana"/>
          <w:bCs/>
          <w:color w:val="127D09"/>
          <w:sz w:val="28"/>
          <w:u w:val="single"/>
        </w:rPr>
      </w:pPr>
    </w:p>
    <w:p w14:paraId="26C8701B" w14:textId="77777777" w:rsidR="00D25CB1" w:rsidRDefault="00D25CB1" w:rsidP="00AE380D">
      <w:pPr>
        <w:pStyle w:val="NoSpacing"/>
        <w:spacing w:after="200" w:line="276" w:lineRule="auto"/>
        <w:rPr>
          <w:rFonts w:ascii="Verdana" w:hAnsi="Verdana"/>
          <w:bCs/>
          <w:color w:val="127D09"/>
          <w:sz w:val="28"/>
          <w:u w:val="single"/>
        </w:rPr>
      </w:pPr>
    </w:p>
    <w:p w14:paraId="728174AD" w14:textId="77777777" w:rsidR="00D25CB1" w:rsidRDefault="00D25CB1" w:rsidP="00AE380D">
      <w:pPr>
        <w:pStyle w:val="NoSpacing"/>
        <w:spacing w:after="200" w:line="276" w:lineRule="auto"/>
        <w:rPr>
          <w:rFonts w:ascii="Verdana" w:hAnsi="Verdana"/>
          <w:bCs/>
          <w:color w:val="127D09"/>
          <w:sz w:val="28"/>
          <w:u w:val="single"/>
        </w:rPr>
      </w:pPr>
    </w:p>
    <w:p w14:paraId="6B660BE1" w14:textId="77777777" w:rsidR="00D25CB1" w:rsidRDefault="00D25CB1" w:rsidP="00AE380D">
      <w:pPr>
        <w:pStyle w:val="NoSpacing"/>
        <w:spacing w:after="200" w:line="276" w:lineRule="auto"/>
        <w:rPr>
          <w:rFonts w:ascii="Verdana" w:hAnsi="Verdana"/>
          <w:bCs/>
          <w:color w:val="127D09"/>
          <w:sz w:val="28"/>
          <w:u w:val="single"/>
        </w:rPr>
      </w:pPr>
    </w:p>
    <w:p w14:paraId="44E29A78" w14:textId="77777777" w:rsidR="00D25CB1" w:rsidRDefault="00D25CB1" w:rsidP="00AE380D">
      <w:pPr>
        <w:pStyle w:val="NoSpacing"/>
        <w:spacing w:after="200" w:line="276" w:lineRule="auto"/>
        <w:rPr>
          <w:rFonts w:ascii="Verdana" w:hAnsi="Verdana"/>
          <w:bCs/>
          <w:color w:val="127D09"/>
          <w:sz w:val="28"/>
          <w:u w:val="single"/>
        </w:rPr>
      </w:pPr>
    </w:p>
    <w:p w14:paraId="444CBE71" w14:textId="77777777" w:rsidR="00D25CB1" w:rsidRDefault="00D25CB1" w:rsidP="00AE380D">
      <w:pPr>
        <w:pStyle w:val="NoSpacing"/>
        <w:spacing w:after="200" w:line="276" w:lineRule="auto"/>
        <w:rPr>
          <w:rFonts w:ascii="Verdana" w:hAnsi="Verdana"/>
          <w:bCs/>
          <w:color w:val="127D09"/>
          <w:sz w:val="28"/>
          <w:u w:val="single"/>
        </w:rPr>
      </w:pPr>
    </w:p>
    <w:p w14:paraId="4F32CE84" w14:textId="77777777" w:rsidR="00D25CB1" w:rsidRDefault="00D25CB1" w:rsidP="00AE380D">
      <w:pPr>
        <w:pStyle w:val="NoSpacing"/>
        <w:spacing w:after="200" w:line="276" w:lineRule="auto"/>
        <w:rPr>
          <w:rFonts w:ascii="Verdana" w:hAnsi="Verdana"/>
          <w:bCs/>
          <w:color w:val="127D09"/>
          <w:sz w:val="28"/>
          <w:u w:val="single"/>
        </w:rPr>
      </w:pPr>
    </w:p>
    <w:p w14:paraId="6B297325" w14:textId="77777777" w:rsidR="00D25CB1" w:rsidRDefault="00D25CB1" w:rsidP="00AE380D">
      <w:pPr>
        <w:pStyle w:val="NoSpacing"/>
        <w:spacing w:after="200" w:line="276" w:lineRule="auto"/>
        <w:rPr>
          <w:rFonts w:ascii="Verdana" w:hAnsi="Verdana"/>
          <w:bCs/>
          <w:color w:val="127D09"/>
          <w:sz w:val="28"/>
          <w:u w:val="single"/>
        </w:rPr>
      </w:pPr>
    </w:p>
    <w:p w14:paraId="30334070" w14:textId="77777777" w:rsidR="00D25CB1" w:rsidRDefault="00D25CB1" w:rsidP="00AE380D">
      <w:pPr>
        <w:pStyle w:val="NoSpacing"/>
        <w:spacing w:after="200" w:line="276" w:lineRule="auto"/>
        <w:rPr>
          <w:rFonts w:ascii="Verdana" w:hAnsi="Verdana"/>
          <w:bCs/>
          <w:color w:val="127D09"/>
          <w:sz w:val="28"/>
          <w:u w:val="single"/>
        </w:rPr>
      </w:pPr>
    </w:p>
    <w:p w14:paraId="393BD50A" w14:textId="77777777" w:rsidR="0007120A" w:rsidRPr="00AE380D" w:rsidRDefault="0007120A" w:rsidP="00AE380D">
      <w:pPr>
        <w:pStyle w:val="NoSpacing"/>
        <w:spacing w:after="200" w:line="276" w:lineRule="auto"/>
        <w:rPr>
          <w:rFonts w:ascii="Verdana" w:hAnsi="Verdana"/>
          <w:bCs/>
          <w:color w:val="127D09"/>
          <w:sz w:val="28"/>
          <w:u w:val="single"/>
        </w:rPr>
      </w:pPr>
      <w:r w:rsidRPr="00AE380D">
        <w:rPr>
          <w:rFonts w:ascii="Verdana" w:hAnsi="Verdana"/>
          <w:bCs/>
          <w:color w:val="127D09"/>
          <w:sz w:val="28"/>
          <w:u w:val="single"/>
        </w:rPr>
        <w:lastRenderedPageBreak/>
        <w:t xml:space="preserve">SECTION 1: </w:t>
      </w:r>
      <w:r w:rsidR="0094643B">
        <w:rPr>
          <w:rFonts w:ascii="Verdana" w:hAnsi="Verdana"/>
          <w:bCs/>
          <w:color w:val="127D09"/>
          <w:sz w:val="28"/>
          <w:u w:val="single"/>
        </w:rPr>
        <w:t>Background</w:t>
      </w:r>
    </w:p>
    <w:p w14:paraId="4768BDFE"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Why do I need to complete this UK Risk Based Regional</w:t>
      </w:r>
      <w:r w:rsidR="00AE380D" w:rsidRPr="0094643B">
        <w:rPr>
          <w:rFonts w:ascii="Verdana" w:eastAsia="Times New Roman" w:hAnsi="Verdana" w:cs="Times New Roman"/>
          <w:bCs/>
          <w:color w:val="7AB850"/>
          <w:kern w:val="32"/>
          <w:sz w:val="28"/>
          <w:szCs w:val="32"/>
        </w:rPr>
        <w:t xml:space="preserve"> </w:t>
      </w:r>
      <w:r w:rsidRPr="0094643B">
        <w:rPr>
          <w:rFonts w:ascii="Verdana" w:eastAsia="Times New Roman" w:hAnsi="Verdana" w:cs="Times New Roman"/>
          <w:bCs/>
          <w:color w:val="7AB850"/>
          <w:kern w:val="32"/>
          <w:sz w:val="28"/>
          <w:szCs w:val="32"/>
        </w:rPr>
        <w:t>Assessment?</w:t>
      </w:r>
    </w:p>
    <w:p w14:paraId="184D9F8E" w14:textId="16430A41" w:rsidR="00C000FA" w:rsidRPr="00AE380D" w:rsidRDefault="00C000FA" w:rsidP="00AE380D">
      <w:pPr>
        <w:spacing w:after="200" w:line="276" w:lineRule="auto"/>
        <w:jc w:val="both"/>
        <w:rPr>
          <w:rFonts w:ascii="Verdana" w:eastAsia="Calibri" w:hAnsi="Verdana" w:cs="Times New Roman"/>
          <w:color w:val="4D4F53"/>
          <w:szCs w:val="24"/>
        </w:rPr>
      </w:pPr>
      <w:r w:rsidRPr="00AE380D">
        <w:rPr>
          <w:rFonts w:ascii="Verdana" w:eastAsia="Calibri" w:hAnsi="Verdana" w:cs="Times New Roman"/>
          <w:color w:val="4D4F53"/>
          <w:szCs w:val="24"/>
        </w:rPr>
        <w:t>T</w:t>
      </w:r>
      <w:r w:rsidR="0007120A" w:rsidRPr="00AE380D">
        <w:rPr>
          <w:rFonts w:ascii="Verdana" w:eastAsia="Calibri" w:hAnsi="Verdana" w:cs="Times New Roman"/>
          <w:color w:val="4D4F53"/>
          <w:szCs w:val="24"/>
        </w:rPr>
        <w:t>his form allow</w:t>
      </w:r>
      <w:r w:rsidRPr="00AE380D">
        <w:rPr>
          <w:rFonts w:ascii="Verdana" w:eastAsia="Calibri" w:hAnsi="Verdana" w:cs="Times New Roman"/>
          <w:color w:val="4D4F53"/>
          <w:szCs w:val="24"/>
        </w:rPr>
        <w:t>s</w:t>
      </w:r>
      <w:r w:rsidR="0007120A" w:rsidRPr="00AE380D">
        <w:rPr>
          <w:rFonts w:ascii="Verdana" w:eastAsia="Calibri" w:hAnsi="Verdana" w:cs="Times New Roman"/>
          <w:color w:val="4D4F53"/>
          <w:szCs w:val="24"/>
        </w:rPr>
        <w:t xml:space="preserve"> wood</w:t>
      </w:r>
      <w:r w:rsidR="000C3D01">
        <w:rPr>
          <w:rFonts w:ascii="Verdana" w:eastAsia="Calibri" w:hAnsi="Verdana" w:cs="Times New Roman"/>
          <w:color w:val="4D4F53"/>
          <w:szCs w:val="24"/>
        </w:rPr>
        <w:t xml:space="preserve"> </w:t>
      </w:r>
      <w:r w:rsidR="0007120A" w:rsidRPr="00AE380D">
        <w:rPr>
          <w:rFonts w:ascii="Verdana" w:eastAsia="Calibri" w:hAnsi="Verdana" w:cs="Times New Roman"/>
          <w:color w:val="4D4F53"/>
          <w:szCs w:val="24"/>
        </w:rPr>
        <w:t xml:space="preserve">fuel buyers and suppliers to provide evidence that woodfuel is sourced legally and sustainably, without the use of certification.  </w:t>
      </w:r>
    </w:p>
    <w:p w14:paraId="74EEBBBC" w14:textId="77777777" w:rsidR="0007120A" w:rsidRPr="00AE380D" w:rsidRDefault="0007120A" w:rsidP="00AE380D">
      <w:pPr>
        <w:spacing w:after="200" w:line="276" w:lineRule="auto"/>
        <w:jc w:val="both"/>
        <w:rPr>
          <w:rFonts w:ascii="Verdana" w:eastAsia="Calibri" w:hAnsi="Verdana" w:cs="Times New Roman"/>
          <w:color w:val="4D4F53"/>
          <w:szCs w:val="24"/>
        </w:rPr>
      </w:pPr>
      <w:r w:rsidRPr="00AE380D">
        <w:rPr>
          <w:rFonts w:ascii="Verdana" w:eastAsia="Calibri" w:hAnsi="Verdana" w:cs="Times New Roman"/>
          <w:color w:val="4D4F53"/>
          <w:szCs w:val="24"/>
        </w:rPr>
        <w:t>For background information</w:t>
      </w:r>
      <w:r w:rsidR="00AE380D">
        <w:rPr>
          <w:rFonts w:ascii="Verdana" w:eastAsia="Calibri" w:hAnsi="Verdana" w:cs="Times New Roman"/>
          <w:color w:val="4D4F53"/>
          <w:szCs w:val="24"/>
        </w:rPr>
        <w:t>,</w:t>
      </w:r>
      <w:r w:rsidRPr="00AE380D">
        <w:rPr>
          <w:rFonts w:ascii="Verdana" w:eastAsia="Calibri" w:hAnsi="Verdana" w:cs="Times New Roman"/>
          <w:color w:val="4D4F53"/>
          <w:szCs w:val="24"/>
        </w:rPr>
        <w:t xml:space="preserve"> </w:t>
      </w:r>
      <w:r w:rsidR="00AE380D">
        <w:rPr>
          <w:rFonts w:ascii="Verdana" w:eastAsia="Calibri" w:hAnsi="Verdana" w:cs="Times New Roman"/>
          <w:color w:val="4D4F53"/>
          <w:szCs w:val="24"/>
        </w:rPr>
        <w:t xml:space="preserve">please </w:t>
      </w:r>
      <w:r w:rsidRPr="00AE380D">
        <w:rPr>
          <w:rFonts w:ascii="Verdana" w:eastAsia="Calibri" w:hAnsi="Verdana" w:cs="Times New Roman"/>
          <w:color w:val="4D4F53"/>
          <w:szCs w:val="24"/>
        </w:rPr>
        <w:t>visit the Biomass Suppliers List (BSL) website and read the following documents:</w:t>
      </w:r>
    </w:p>
    <w:p w14:paraId="05A5217F" w14:textId="77777777" w:rsidR="0007120A" w:rsidRPr="00574A20" w:rsidRDefault="0007120A" w:rsidP="0007120A">
      <w:pPr>
        <w:pStyle w:val="NoSpacing"/>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010"/>
      </w:tblGrid>
      <w:tr w:rsidR="0007120A" w:rsidRPr="00C52B40" w14:paraId="24489B80" w14:textId="77777777" w:rsidTr="00AE380D">
        <w:trPr>
          <w:trHeight w:hRule="exact" w:val="454"/>
        </w:trPr>
        <w:tc>
          <w:tcPr>
            <w:tcW w:w="5000" w:type="pct"/>
            <w:shd w:val="clear" w:color="auto" w:fill="FFFFFF"/>
            <w:tcMar>
              <w:top w:w="0" w:type="dxa"/>
              <w:left w:w="0" w:type="dxa"/>
              <w:bottom w:w="0" w:type="dxa"/>
              <w:right w:w="0" w:type="dxa"/>
            </w:tcMar>
            <w:vAlign w:val="center"/>
            <w:hideMark/>
          </w:tcPr>
          <w:p w14:paraId="2B02C4E7" w14:textId="77777777" w:rsidR="0007120A" w:rsidRPr="00AE380D" w:rsidRDefault="0007120A" w:rsidP="00124DB4">
            <w:pPr>
              <w:spacing w:line="364" w:lineRule="atLeast"/>
              <w:jc w:val="center"/>
              <w:rPr>
                <w:rFonts w:ascii="Verdana" w:hAnsi="Verdana" w:cs="Arial"/>
              </w:rPr>
            </w:pPr>
            <w:r w:rsidRPr="005C2B10">
              <w:rPr>
                <w:rStyle w:val="Strong"/>
                <w:rFonts w:ascii="Verdana" w:hAnsi="Verdana" w:cs="Arial"/>
                <w:color w:val="4D4F53"/>
              </w:rPr>
              <w:t>Title of Publication</w:t>
            </w:r>
          </w:p>
        </w:tc>
      </w:tr>
      <w:tr w:rsidR="0007120A" w:rsidRPr="00C52B40" w14:paraId="6FBFDFEB" w14:textId="77777777" w:rsidTr="00AE380D">
        <w:trPr>
          <w:trHeight w:hRule="exact" w:val="454"/>
        </w:trPr>
        <w:tc>
          <w:tcPr>
            <w:tcW w:w="5000" w:type="pct"/>
            <w:shd w:val="clear" w:color="auto" w:fill="FFFFFF"/>
            <w:tcMar>
              <w:top w:w="0" w:type="dxa"/>
              <w:left w:w="0" w:type="dxa"/>
              <w:bottom w:w="0" w:type="dxa"/>
              <w:right w:w="0" w:type="dxa"/>
            </w:tcMar>
            <w:vAlign w:val="center"/>
            <w:hideMark/>
          </w:tcPr>
          <w:p w14:paraId="10823F37" w14:textId="77777777" w:rsidR="0007120A" w:rsidRPr="00AE380D" w:rsidRDefault="007B6CBB" w:rsidP="00124DB4">
            <w:pPr>
              <w:spacing w:line="364" w:lineRule="atLeast"/>
              <w:jc w:val="center"/>
              <w:rPr>
                <w:rFonts w:ascii="Verdana" w:hAnsi="Verdana" w:cs="Arial"/>
                <w:color w:val="333333"/>
              </w:rPr>
            </w:pPr>
            <w:hyperlink r:id="rId8" w:tgtFrame="_blank" w:tooltip="BSL Land Criteria Guidance" w:history="1">
              <w:r w:rsidR="0007120A" w:rsidRPr="00AE380D">
                <w:rPr>
                  <w:rStyle w:val="Hyperlink"/>
                  <w:rFonts w:ascii="Verdana" w:hAnsi="Verdana" w:cs="Arial"/>
                  <w:color w:val="428BCA"/>
                </w:rPr>
                <w:t>BSL Land Criteria Guidance</w:t>
              </w:r>
            </w:hyperlink>
          </w:p>
        </w:tc>
      </w:tr>
      <w:tr w:rsidR="0007120A" w:rsidRPr="00C52B40" w14:paraId="67AD0715" w14:textId="77777777" w:rsidTr="00AE380D">
        <w:trPr>
          <w:trHeight w:hRule="exact" w:val="454"/>
        </w:trPr>
        <w:tc>
          <w:tcPr>
            <w:tcW w:w="5000" w:type="pct"/>
            <w:shd w:val="clear" w:color="auto" w:fill="FFFFFF"/>
            <w:tcMar>
              <w:top w:w="0" w:type="dxa"/>
              <w:left w:w="0" w:type="dxa"/>
              <w:bottom w:w="0" w:type="dxa"/>
              <w:right w:w="0" w:type="dxa"/>
            </w:tcMar>
            <w:vAlign w:val="center"/>
            <w:hideMark/>
          </w:tcPr>
          <w:p w14:paraId="2EFE2A64" w14:textId="4D598658" w:rsidR="0007120A" w:rsidRPr="00AE380D" w:rsidRDefault="007B6CBB" w:rsidP="00124DB4">
            <w:pPr>
              <w:spacing w:line="364" w:lineRule="atLeast"/>
              <w:jc w:val="center"/>
              <w:rPr>
                <w:rFonts w:ascii="Verdana" w:hAnsi="Verdana" w:cs="Arial"/>
                <w:color w:val="333333"/>
              </w:rPr>
            </w:pPr>
            <w:hyperlink r:id="rId9" w:tgtFrame="_blank" w:tooltip="BSL Risk Based Regional Assessment &amp;amp; Mass Balance Approach" w:history="1">
              <w:r w:rsidR="0007120A" w:rsidRPr="00AE380D">
                <w:rPr>
                  <w:rStyle w:val="Hyperlink"/>
                  <w:rFonts w:ascii="Verdana" w:hAnsi="Verdana" w:cs="Arial"/>
                  <w:color w:val="428BCA"/>
                </w:rPr>
                <w:t>BSL Risk Based Regional Assessment</w:t>
              </w:r>
              <w:r w:rsidR="0007120A" w:rsidRPr="00AE380D">
                <w:rPr>
                  <w:rFonts w:ascii="Verdana" w:hAnsi="Verdana" w:cs="Arial"/>
                  <w:color w:val="428BCA"/>
                </w:rPr>
                <w:t xml:space="preserve"> </w:t>
              </w:r>
              <w:r w:rsidR="0007120A" w:rsidRPr="00AE380D">
                <w:rPr>
                  <w:rStyle w:val="Hyperlink"/>
                  <w:rFonts w:ascii="Verdana" w:hAnsi="Verdana" w:cs="Arial"/>
                  <w:color w:val="428BCA"/>
                </w:rPr>
                <w:t>&amp;</w:t>
              </w:r>
              <w:r w:rsidR="003C319D">
                <w:rPr>
                  <w:rStyle w:val="Hyperlink"/>
                  <w:rFonts w:ascii="Verdana" w:hAnsi="Verdana" w:cs="Arial"/>
                  <w:color w:val="428BCA"/>
                </w:rPr>
                <w:t xml:space="preserve"> </w:t>
              </w:r>
              <w:r w:rsidR="0007120A" w:rsidRPr="00AE380D">
                <w:rPr>
                  <w:rStyle w:val="Hyperlink"/>
                  <w:rFonts w:ascii="Verdana" w:hAnsi="Verdana" w:cs="Arial"/>
                  <w:color w:val="428BCA"/>
                </w:rPr>
                <w:t>Mass Balance Approach</w:t>
              </w:r>
            </w:hyperlink>
          </w:p>
        </w:tc>
      </w:tr>
    </w:tbl>
    <w:p w14:paraId="73F598C7" w14:textId="77777777" w:rsidR="0007120A" w:rsidRPr="00C52B40" w:rsidRDefault="0007120A" w:rsidP="0007120A">
      <w:pPr>
        <w:pStyle w:val="NoSpacing"/>
        <w:rPr>
          <w:rFonts w:ascii="Calibri" w:hAnsi="Calibri"/>
        </w:rPr>
      </w:pPr>
    </w:p>
    <w:p w14:paraId="2FF2F691" w14:textId="77777777" w:rsidR="00B32240" w:rsidRPr="00C52B40" w:rsidRDefault="00B32240" w:rsidP="0007120A">
      <w:pPr>
        <w:pStyle w:val="NoSpacing"/>
        <w:rPr>
          <w:rFonts w:ascii="Calibri" w:hAnsi="Calibri"/>
        </w:rPr>
      </w:pPr>
    </w:p>
    <w:p w14:paraId="16E9DE49"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Where do I send this UK Risk Based Regional Assessment once completed?</w:t>
      </w:r>
    </w:p>
    <w:p w14:paraId="2501668B" w14:textId="77777777" w:rsidR="0007120A" w:rsidRPr="00AE380D"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Please upload a completed UK Risk Based Regional Assessment</w:t>
      </w:r>
      <w:r w:rsidR="00071007" w:rsidRPr="00AE380D">
        <w:rPr>
          <w:rFonts w:ascii="Verdana" w:eastAsia="Calibri" w:hAnsi="Verdana"/>
          <w:color w:val="4D4F53"/>
          <w:szCs w:val="24"/>
        </w:rPr>
        <w:t xml:space="preserve"> form</w:t>
      </w:r>
      <w:r w:rsidRPr="00AE380D">
        <w:rPr>
          <w:rFonts w:ascii="Verdana" w:eastAsia="Calibri" w:hAnsi="Verdana"/>
          <w:color w:val="4D4F53"/>
          <w:szCs w:val="24"/>
        </w:rPr>
        <w:t xml:space="preserve"> to </w:t>
      </w:r>
      <w:r w:rsidR="00116533" w:rsidRPr="00AE380D">
        <w:rPr>
          <w:rFonts w:ascii="Verdana" w:eastAsia="Calibri" w:hAnsi="Verdana"/>
          <w:color w:val="4D4F53"/>
          <w:szCs w:val="24"/>
        </w:rPr>
        <w:t>your BSL application</w:t>
      </w:r>
      <w:r w:rsidR="00433AEB" w:rsidRPr="00AE380D">
        <w:rPr>
          <w:rFonts w:ascii="Verdana" w:eastAsia="Calibri" w:hAnsi="Verdana"/>
          <w:color w:val="4D4F53"/>
          <w:szCs w:val="24"/>
        </w:rPr>
        <w:t xml:space="preserve"> via the BSL portal</w:t>
      </w:r>
      <w:r w:rsidRPr="00AE380D">
        <w:rPr>
          <w:rFonts w:ascii="Verdana" w:eastAsia="Calibri" w:hAnsi="Verdana"/>
          <w:color w:val="4D4F53"/>
          <w:szCs w:val="24"/>
        </w:rPr>
        <w:t xml:space="preserve">.  </w:t>
      </w:r>
    </w:p>
    <w:p w14:paraId="41C7BC09" w14:textId="77777777" w:rsidR="00AE380D" w:rsidRPr="00AE380D"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Please keep all evidence for at least five years in the eventuality of an audit by BSL.</w:t>
      </w:r>
    </w:p>
    <w:p w14:paraId="2685816F" w14:textId="77777777" w:rsidR="0007120A" w:rsidRPr="00AE380D" w:rsidRDefault="0007120A" w:rsidP="00AE380D">
      <w:pPr>
        <w:pStyle w:val="NoSpacing"/>
        <w:spacing w:after="200" w:line="276" w:lineRule="auto"/>
        <w:rPr>
          <w:rFonts w:ascii="Verdana" w:hAnsi="Verdana"/>
          <w:bCs/>
          <w:color w:val="127D09"/>
          <w:sz w:val="28"/>
          <w:u w:val="single"/>
        </w:rPr>
      </w:pPr>
      <w:r w:rsidRPr="00AE380D">
        <w:rPr>
          <w:rFonts w:ascii="Verdana" w:hAnsi="Verdana"/>
          <w:bCs/>
          <w:color w:val="127D09"/>
          <w:sz w:val="28"/>
          <w:u w:val="single"/>
        </w:rPr>
        <w:t xml:space="preserve">SECTION 2: </w:t>
      </w:r>
      <w:r w:rsidR="0094643B">
        <w:rPr>
          <w:rFonts w:ascii="Verdana" w:hAnsi="Verdana"/>
          <w:bCs/>
          <w:color w:val="127D09"/>
          <w:sz w:val="28"/>
          <w:u w:val="single"/>
        </w:rPr>
        <w:t>How to complete this form</w:t>
      </w:r>
    </w:p>
    <w:p w14:paraId="6AC342D5"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 xml:space="preserve">Do you source less than 750 tonnes of </w:t>
      </w:r>
      <w:r w:rsidR="00116533" w:rsidRPr="0094643B">
        <w:rPr>
          <w:rFonts w:ascii="Verdana" w:eastAsia="Times New Roman" w:hAnsi="Verdana" w:cs="Times New Roman"/>
          <w:bCs/>
          <w:color w:val="7AB850"/>
          <w:kern w:val="32"/>
          <w:sz w:val="28"/>
          <w:szCs w:val="32"/>
        </w:rPr>
        <w:t xml:space="preserve">virgin </w:t>
      </w:r>
      <w:r w:rsidR="000563A4" w:rsidRPr="0094643B">
        <w:rPr>
          <w:rFonts w:ascii="Verdana" w:eastAsia="Times New Roman" w:hAnsi="Verdana" w:cs="Times New Roman"/>
          <w:bCs/>
          <w:color w:val="7AB850"/>
          <w:kern w:val="32"/>
          <w:sz w:val="28"/>
          <w:szCs w:val="32"/>
        </w:rPr>
        <w:t>timber</w:t>
      </w:r>
      <w:r w:rsidRPr="0094643B">
        <w:rPr>
          <w:rFonts w:ascii="Verdana" w:eastAsia="Times New Roman" w:hAnsi="Verdana" w:cs="Times New Roman"/>
          <w:bCs/>
          <w:color w:val="7AB850"/>
          <w:kern w:val="32"/>
          <w:sz w:val="28"/>
          <w:szCs w:val="32"/>
        </w:rPr>
        <w:t>/annum?</w:t>
      </w:r>
      <w:r w:rsidR="0081387B" w:rsidRPr="0094643B">
        <w:rPr>
          <w:rFonts w:ascii="Verdana" w:eastAsia="Times New Roman" w:hAnsi="Verdana" w:cs="Times New Roman"/>
          <w:bCs/>
          <w:color w:val="7AB850"/>
          <w:kern w:val="32"/>
          <w:sz w:val="28"/>
          <w:szCs w:val="32"/>
        </w:rPr>
        <w:t>1</w:t>
      </w:r>
    </w:p>
    <w:p w14:paraId="5FE7D878" w14:textId="77777777" w:rsidR="00810D18" w:rsidRPr="006D10A3"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If the answer is yes</w:t>
      </w:r>
      <w:r w:rsidR="00810D18" w:rsidRPr="00AE380D">
        <w:rPr>
          <w:rFonts w:ascii="Verdana" w:eastAsia="Calibri" w:hAnsi="Verdana"/>
          <w:color w:val="4D4F53"/>
          <w:szCs w:val="24"/>
        </w:rPr>
        <w:t xml:space="preserve">, complete Section 3 </w:t>
      </w:r>
      <w:r w:rsidR="00AE380D">
        <w:rPr>
          <w:rFonts w:ascii="Verdana" w:eastAsia="Calibri" w:hAnsi="Verdana"/>
          <w:color w:val="4D4F53"/>
          <w:szCs w:val="24"/>
        </w:rPr>
        <w:t>with</w:t>
      </w:r>
      <w:r w:rsidR="00810D18" w:rsidRPr="00AE380D">
        <w:rPr>
          <w:rFonts w:ascii="Verdana" w:eastAsia="Calibri" w:hAnsi="Verdana"/>
          <w:color w:val="4D4F53"/>
          <w:szCs w:val="24"/>
        </w:rPr>
        <w:t xml:space="preserve"> your details</w:t>
      </w:r>
      <w:r w:rsidR="00AE380D">
        <w:rPr>
          <w:rFonts w:ascii="Verdana" w:eastAsia="Calibri" w:hAnsi="Verdana"/>
          <w:color w:val="4D4F53"/>
          <w:szCs w:val="24"/>
        </w:rPr>
        <w:t xml:space="preserve"> and </w:t>
      </w:r>
      <w:r w:rsidR="00667C60">
        <w:rPr>
          <w:rFonts w:ascii="Verdana" w:eastAsia="Calibri" w:hAnsi="Verdana"/>
          <w:color w:val="4D4F53"/>
          <w:szCs w:val="24"/>
        </w:rPr>
        <w:t>sign and date</w:t>
      </w:r>
      <w:r w:rsidR="00810D18" w:rsidRPr="00AE380D">
        <w:rPr>
          <w:rFonts w:ascii="Verdana" w:eastAsia="Calibri" w:hAnsi="Verdana"/>
          <w:color w:val="4D4F53"/>
          <w:szCs w:val="24"/>
        </w:rPr>
        <w:t xml:space="preserve"> Section 6. </w:t>
      </w:r>
    </w:p>
    <w:p w14:paraId="5C684D6E" w14:textId="77777777" w:rsidR="0007120A" w:rsidRPr="0094643B" w:rsidRDefault="0007120A" w:rsidP="0094643B">
      <w:pPr>
        <w:rPr>
          <w:rFonts w:ascii="Verdana" w:eastAsia="Times New Roman" w:hAnsi="Verdana" w:cs="Times New Roman"/>
          <w:bCs/>
          <w:color w:val="7AB850"/>
          <w:kern w:val="32"/>
          <w:sz w:val="28"/>
          <w:szCs w:val="32"/>
        </w:rPr>
      </w:pPr>
      <w:r w:rsidRPr="0094643B">
        <w:rPr>
          <w:rFonts w:ascii="Verdana" w:eastAsia="Times New Roman" w:hAnsi="Verdana" w:cs="Times New Roman"/>
          <w:bCs/>
          <w:color w:val="7AB850"/>
          <w:kern w:val="32"/>
          <w:sz w:val="28"/>
          <w:szCs w:val="32"/>
        </w:rPr>
        <w:t xml:space="preserve">Do you source 750 tonnes </w:t>
      </w:r>
      <w:r w:rsidR="008C4148" w:rsidRPr="0094643B">
        <w:rPr>
          <w:rFonts w:ascii="Verdana" w:eastAsia="Times New Roman" w:hAnsi="Verdana" w:cs="Times New Roman"/>
          <w:bCs/>
          <w:color w:val="7AB850"/>
          <w:kern w:val="32"/>
          <w:sz w:val="28"/>
          <w:szCs w:val="32"/>
        </w:rPr>
        <w:t>or more</w:t>
      </w:r>
      <w:r w:rsidR="000F49B2">
        <w:rPr>
          <w:rFonts w:ascii="Verdana" w:eastAsia="Times New Roman" w:hAnsi="Verdana" w:cs="Times New Roman"/>
          <w:bCs/>
          <w:color w:val="7AB850"/>
          <w:kern w:val="32"/>
          <w:sz w:val="28"/>
          <w:szCs w:val="32"/>
        </w:rPr>
        <w:t xml:space="preserve"> </w:t>
      </w:r>
      <w:r w:rsidRPr="0094643B">
        <w:rPr>
          <w:rFonts w:ascii="Verdana" w:eastAsia="Times New Roman" w:hAnsi="Verdana" w:cs="Times New Roman"/>
          <w:bCs/>
          <w:color w:val="7AB850"/>
          <w:kern w:val="32"/>
          <w:sz w:val="28"/>
          <w:szCs w:val="32"/>
        </w:rPr>
        <w:t xml:space="preserve">virgin </w:t>
      </w:r>
      <w:r w:rsidR="000563A4" w:rsidRPr="0094643B">
        <w:rPr>
          <w:rFonts w:ascii="Verdana" w:eastAsia="Times New Roman" w:hAnsi="Verdana" w:cs="Times New Roman"/>
          <w:bCs/>
          <w:color w:val="7AB850"/>
          <w:kern w:val="32"/>
          <w:sz w:val="28"/>
          <w:szCs w:val="32"/>
        </w:rPr>
        <w:t>timber</w:t>
      </w:r>
      <w:r w:rsidRPr="0094643B">
        <w:rPr>
          <w:rFonts w:ascii="Verdana" w:eastAsia="Times New Roman" w:hAnsi="Verdana" w:cs="Times New Roman"/>
          <w:bCs/>
          <w:color w:val="7AB850"/>
          <w:kern w:val="32"/>
          <w:sz w:val="28"/>
          <w:szCs w:val="32"/>
        </w:rPr>
        <w:t>/annum?</w:t>
      </w:r>
      <w:r w:rsidR="00D463C2" w:rsidRPr="0094643B">
        <w:rPr>
          <w:rFonts w:ascii="Verdana" w:eastAsia="Times New Roman" w:hAnsi="Verdana" w:cs="Times New Roman"/>
          <w:bCs/>
          <w:color w:val="7AB850"/>
          <w:kern w:val="32"/>
          <w:sz w:val="28"/>
          <w:szCs w:val="32"/>
        </w:rPr>
        <w:footnoteRef/>
      </w:r>
    </w:p>
    <w:p w14:paraId="286F6CFF" w14:textId="77777777" w:rsidR="00810D18" w:rsidRPr="00AE380D" w:rsidRDefault="0007120A" w:rsidP="00AE380D">
      <w:pPr>
        <w:pStyle w:val="NoSpacing"/>
        <w:spacing w:after="200" w:line="276" w:lineRule="auto"/>
        <w:rPr>
          <w:rFonts w:ascii="Verdana" w:eastAsia="Calibri" w:hAnsi="Verdana"/>
          <w:color w:val="4D4F53"/>
          <w:szCs w:val="24"/>
        </w:rPr>
      </w:pPr>
      <w:r w:rsidRPr="00AE380D">
        <w:rPr>
          <w:rFonts w:ascii="Verdana" w:eastAsia="Calibri" w:hAnsi="Verdana"/>
          <w:color w:val="4D4F53"/>
          <w:szCs w:val="24"/>
        </w:rPr>
        <w:t>If the answer is yes</w:t>
      </w:r>
      <w:r w:rsidR="00AE380D" w:rsidRPr="00AE380D">
        <w:rPr>
          <w:rFonts w:ascii="Verdana" w:eastAsia="Calibri" w:hAnsi="Verdana"/>
          <w:color w:val="4D4F53"/>
          <w:szCs w:val="24"/>
        </w:rPr>
        <w:t>,</w:t>
      </w:r>
      <w:r w:rsidRPr="00AE380D">
        <w:rPr>
          <w:rFonts w:ascii="Verdana" w:eastAsia="Calibri" w:hAnsi="Verdana"/>
          <w:color w:val="4D4F53"/>
          <w:szCs w:val="24"/>
        </w:rPr>
        <w:t xml:space="preserve"> </w:t>
      </w:r>
      <w:r w:rsidR="00810D18" w:rsidRPr="00AE380D">
        <w:rPr>
          <w:rFonts w:ascii="Verdana" w:eastAsia="Calibri" w:hAnsi="Verdana"/>
          <w:color w:val="4D4F53"/>
          <w:szCs w:val="24"/>
        </w:rPr>
        <w:t xml:space="preserve">complete Section 3 </w:t>
      </w:r>
      <w:r w:rsidR="00AE380D">
        <w:rPr>
          <w:rFonts w:ascii="Verdana" w:eastAsia="Calibri" w:hAnsi="Verdana"/>
          <w:color w:val="4D4F53"/>
          <w:szCs w:val="24"/>
        </w:rPr>
        <w:t>with</w:t>
      </w:r>
      <w:r w:rsidR="00810D18" w:rsidRPr="00AE380D">
        <w:rPr>
          <w:rFonts w:ascii="Verdana" w:eastAsia="Calibri" w:hAnsi="Verdana"/>
          <w:color w:val="4D4F53"/>
          <w:szCs w:val="24"/>
        </w:rPr>
        <w:t xml:space="preserve"> your details.</w:t>
      </w:r>
      <w:r w:rsidR="00AE380D">
        <w:rPr>
          <w:rFonts w:ascii="Verdana" w:eastAsia="Calibri" w:hAnsi="Verdana"/>
          <w:color w:val="4D4F53"/>
          <w:szCs w:val="24"/>
        </w:rPr>
        <w:t xml:space="preserve"> </w:t>
      </w:r>
      <w:r w:rsidRPr="00AE380D">
        <w:rPr>
          <w:rFonts w:ascii="Verdana" w:eastAsia="Calibri" w:hAnsi="Verdana"/>
          <w:color w:val="4D4F53"/>
          <w:szCs w:val="24"/>
        </w:rPr>
        <w:t xml:space="preserve">Please </w:t>
      </w:r>
      <w:r w:rsidR="00810D18" w:rsidRPr="00AE380D">
        <w:rPr>
          <w:rFonts w:ascii="Verdana" w:eastAsia="Calibri" w:hAnsi="Verdana"/>
          <w:color w:val="4D4F53"/>
          <w:szCs w:val="24"/>
        </w:rPr>
        <w:t>read Section 4</w:t>
      </w:r>
      <w:r w:rsidR="00667C60">
        <w:rPr>
          <w:rFonts w:ascii="Verdana" w:eastAsia="Calibri" w:hAnsi="Verdana"/>
          <w:color w:val="4D4F53"/>
          <w:szCs w:val="24"/>
        </w:rPr>
        <w:t xml:space="preserve">, </w:t>
      </w:r>
      <w:r w:rsidRPr="00AE380D">
        <w:rPr>
          <w:rFonts w:ascii="Verdana" w:eastAsia="Calibri" w:hAnsi="Verdana"/>
          <w:color w:val="4D4F53"/>
          <w:szCs w:val="24"/>
        </w:rPr>
        <w:t xml:space="preserve">complete the table in </w:t>
      </w:r>
      <w:r w:rsidR="00810D18" w:rsidRPr="00AE380D">
        <w:rPr>
          <w:rFonts w:ascii="Verdana" w:eastAsia="Calibri" w:hAnsi="Verdana"/>
          <w:color w:val="4D4F53"/>
          <w:szCs w:val="24"/>
        </w:rPr>
        <w:t>Section 5</w:t>
      </w:r>
      <w:r w:rsidR="00667C60">
        <w:rPr>
          <w:rFonts w:ascii="Verdana" w:eastAsia="Calibri" w:hAnsi="Verdana"/>
          <w:color w:val="4D4F53"/>
          <w:szCs w:val="24"/>
        </w:rPr>
        <w:t xml:space="preserve"> and sign and date Section 6.</w:t>
      </w:r>
    </w:p>
    <w:p w14:paraId="55B54C06" w14:textId="77777777" w:rsidR="0081387B" w:rsidRDefault="0081387B" w:rsidP="0007120A">
      <w:pPr>
        <w:pStyle w:val="NoSpacing"/>
        <w:rPr>
          <w:rFonts w:ascii="Calibri" w:hAnsi="Calibri"/>
          <w:b/>
          <w:sz w:val="28"/>
        </w:rPr>
      </w:pPr>
      <w:r>
        <w:rPr>
          <w:rFonts w:ascii="Calibri" w:hAnsi="Calibri"/>
          <w:b/>
          <w:noProof/>
          <w:sz w:val="28"/>
          <w:lang w:eastAsia="en-GB"/>
        </w:rPr>
        <mc:AlternateContent>
          <mc:Choice Requires="wps">
            <w:drawing>
              <wp:anchor distT="0" distB="0" distL="114300" distR="114300" simplePos="0" relativeHeight="251660288" behindDoc="0" locked="0" layoutInCell="1" allowOverlap="1" wp14:anchorId="2CFF5700" wp14:editId="5AB96D0C">
                <wp:simplePos x="0" y="0"/>
                <wp:positionH relativeFrom="column">
                  <wp:posOffset>-15240</wp:posOffset>
                </wp:positionH>
                <wp:positionV relativeFrom="paragraph">
                  <wp:posOffset>126365</wp:posOffset>
                </wp:positionV>
                <wp:extent cx="18360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836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546E7"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9.95pt" to="143.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" strokecolor="black [3200]" strokeweight="1pt">
                <v:stroke joinstyle="miter"/>
              </v:line>
            </w:pict>
          </mc:Fallback>
        </mc:AlternateContent>
      </w:r>
    </w:p>
    <w:p w14:paraId="273276C5" w14:textId="77777777" w:rsidR="00D463C2" w:rsidRPr="00AE380D" w:rsidRDefault="00D463C2" w:rsidP="00D463C2">
      <w:pPr>
        <w:pStyle w:val="NoSpacing"/>
        <w:rPr>
          <w:rFonts w:ascii="Verdana" w:hAnsi="Verdana"/>
          <w:color w:val="4D4F53"/>
          <w:sz w:val="20"/>
          <w:szCs w:val="20"/>
        </w:rPr>
      </w:pPr>
      <w:r w:rsidRPr="00AE380D">
        <w:rPr>
          <w:rFonts w:ascii="Verdana" w:hAnsi="Verdana"/>
          <w:color w:val="4D4F53"/>
          <w:sz w:val="20"/>
          <w:szCs w:val="20"/>
          <w:vertAlign w:val="superscript"/>
        </w:rPr>
        <w:t>1</w:t>
      </w:r>
      <w:r w:rsidRPr="00AE380D">
        <w:rPr>
          <w:rFonts w:ascii="Verdana" w:hAnsi="Verdana"/>
          <w:color w:val="4D4F53"/>
          <w:sz w:val="20"/>
          <w:szCs w:val="20"/>
        </w:rPr>
        <w:t xml:space="preserve">Virgin timber includes trees and branches, </w:t>
      </w:r>
      <w:proofErr w:type="gramStart"/>
      <w:r w:rsidRPr="00AE380D">
        <w:rPr>
          <w:rFonts w:ascii="Verdana" w:hAnsi="Verdana"/>
          <w:color w:val="4D4F53"/>
          <w:sz w:val="20"/>
          <w:szCs w:val="20"/>
        </w:rPr>
        <w:t>shavings</w:t>
      </w:r>
      <w:proofErr w:type="gramEnd"/>
      <w:r w:rsidRPr="00AE380D">
        <w:rPr>
          <w:rFonts w:ascii="Verdana" w:hAnsi="Verdana"/>
          <w:color w:val="4D4F53"/>
          <w:sz w:val="20"/>
          <w:szCs w:val="20"/>
        </w:rPr>
        <w:t xml:space="preserve"> and sawdust, removed during forestry, woodland, riverbank management or from watercourses following flooding and virgin timber shavings and off-cuts produced by sawmills, woodworking or timber product manufacture before the virgin timber is</w:t>
      </w:r>
    </w:p>
    <w:p w14:paraId="1F97C816" w14:textId="1A6AB2A6" w:rsidR="00AE380D" w:rsidRDefault="00D463C2" w:rsidP="0007120A">
      <w:pPr>
        <w:pStyle w:val="NoSpacing"/>
        <w:rPr>
          <w:rFonts w:ascii="Verdana" w:hAnsi="Verdana"/>
          <w:color w:val="4D4F53"/>
          <w:sz w:val="20"/>
          <w:szCs w:val="20"/>
        </w:rPr>
      </w:pPr>
      <w:r w:rsidRPr="00AE380D">
        <w:rPr>
          <w:rFonts w:ascii="Verdana" w:hAnsi="Verdana"/>
          <w:color w:val="4D4F53"/>
          <w:sz w:val="20"/>
          <w:szCs w:val="20"/>
        </w:rPr>
        <w:t>subject to treatment or use</w:t>
      </w:r>
      <w:r w:rsidR="009A2408" w:rsidRPr="00AE380D">
        <w:rPr>
          <w:rFonts w:ascii="Verdana" w:hAnsi="Verdana"/>
          <w:color w:val="4D4F53"/>
          <w:sz w:val="20"/>
          <w:szCs w:val="20"/>
        </w:rPr>
        <w:t xml:space="preserve">. </w:t>
      </w:r>
    </w:p>
    <w:p w14:paraId="0A5454A3" w14:textId="77777777" w:rsidR="003C319D" w:rsidRPr="008E707F" w:rsidRDefault="003C319D" w:rsidP="0007120A">
      <w:pPr>
        <w:pStyle w:val="NoSpacing"/>
        <w:rPr>
          <w:rFonts w:ascii="Calibri" w:hAnsi="Calibri"/>
          <w:sz w:val="20"/>
          <w:szCs w:val="20"/>
        </w:rPr>
      </w:pPr>
    </w:p>
    <w:p w14:paraId="1CE3C884" w14:textId="77777777" w:rsidR="0034031D" w:rsidRDefault="0007120A" w:rsidP="0034031D">
      <w:pPr>
        <w:pStyle w:val="NoSpacing"/>
        <w:spacing w:after="200" w:line="276" w:lineRule="auto"/>
        <w:rPr>
          <w:rFonts w:ascii="Calibri" w:hAnsi="Calibri"/>
          <w:b/>
          <w:sz w:val="28"/>
          <w:u w:val="single"/>
        </w:rPr>
      </w:pPr>
      <w:r w:rsidRPr="00AE380D">
        <w:rPr>
          <w:rFonts w:ascii="Verdana" w:hAnsi="Verdana"/>
          <w:bCs/>
          <w:color w:val="127D09"/>
          <w:sz w:val="28"/>
          <w:u w:val="single"/>
        </w:rPr>
        <w:lastRenderedPageBreak/>
        <w:t xml:space="preserve">SECTION 3: </w:t>
      </w:r>
      <w:r w:rsidR="00827DA3">
        <w:rPr>
          <w:rFonts w:ascii="Verdana" w:hAnsi="Verdana"/>
          <w:bCs/>
          <w:color w:val="127D09"/>
          <w:sz w:val="28"/>
          <w:u w:val="single"/>
        </w:rPr>
        <w:t>My Details</w:t>
      </w:r>
    </w:p>
    <w:p w14:paraId="69901F3B" w14:textId="77777777" w:rsidR="0007120A" w:rsidRPr="0034031D" w:rsidRDefault="0007120A" w:rsidP="003C319D">
      <w:pPr>
        <w:pStyle w:val="NoSpacing"/>
        <w:spacing w:after="120" w:line="276" w:lineRule="auto"/>
        <w:rPr>
          <w:rFonts w:ascii="Calibri" w:hAnsi="Calibri"/>
          <w:b/>
          <w:sz w:val="28"/>
          <w:u w:val="single"/>
        </w:rPr>
      </w:pPr>
      <w:r w:rsidRPr="009D080B">
        <w:rPr>
          <w:rFonts w:ascii="Verdana" w:eastAsia="Calibri" w:hAnsi="Verdana"/>
          <w:color w:val="7AB850"/>
          <w:sz w:val="28"/>
          <w:szCs w:val="24"/>
        </w:rPr>
        <w:t>Your company (or your name if you do not have a company)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6464"/>
      </w:tblGrid>
      <w:tr w:rsidR="00AE380D" w:rsidRPr="00AE380D" w14:paraId="4ED360D7" w14:textId="77777777" w:rsidTr="003C319D">
        <w:trPr>
          <w:trHeight w:val="397"/>
        </w:trPr>
        <w:tc>
          <w:tcPr>
            <w:tcW w:w="1413" w:type="pct"/>
            <w:shd w:val="clear" w:color="auto" w:fill="auto"/>
            <w:vAlign w:val="center"/>
          </w:tcPr>
          <w:p w14:paraId="17D36A5E" w14:textId="77777777" w:rsidR="0007120A" w:rsidRPr="00AE380D" w:rsidRDefault="0007120A" w:rsidP="00124DB4">
            <w:pPr>
              <w:pStyle w:val="NoSpacing"/>
              <w:rPr>
                <w:rFonts w:ascii="Verdana" w:hAnsi="Verdana"/>
                <w:b/>
                <w:color w:val="4D4F53"/>
              </w:rPr>
            </w:pPr>
            <w:r w:rsidRPr="00AE380D">
              <w:rPr>
                <w:rFonts w:ascii="Verdana" w:hAnsi="Verdana"/>
                <w:b/>
                <w:color w:val="4D4F53"/>
              </w:rPr>
              <w:t>Company name:</w:t>
            </w:r>
          </w:p>
        </w:tc>
        <w:tc>
          <w:tcPr>
            <w:tcW w:w="3587" w:type="pct"/>
            <w:shd w:val="clear" w:color="auto" w:fill="auto"/>
            <w:vAlign w:val="center"/>
          </w:tcPr>
          <w:p w14:paraId="24A45165" w14:textId="5E02D568" w:rsidR="0007120A" w:rsidRPr="00AE380D" w:rsidRDefault="0007120A" w:rsidP="00124DB4">
            <w:pPr>
              <w:pStyle w:val="NoSpacing"/>
              <w:rPr>
                <w:rFonts w:ascii="Verdana" w:hAnsi="Verdana"/>
                <w:i/>
                <w:color w:val="4D4F53"/>
              </w:rPr>
            </w:pPr>
          </w:p>
        </w:tc>
      </w:tr>
      <w:tr w:rsidR="00AE380D" w:rsidRPr="00AE380D" w14:paraId="674433BC" w14:textId="77777777" w:rsidTr="003C319D">
        <w:trPr>
          <w:trHeight w:val="397"/>
        </w:trPr>
        <w:tc>
          <w:tcPr>
            <w:tcW w:w="1413" w:type="pct"/>
            <w:shd w:val="clear" w:color="auto" w:fill="auto"/>
            <w:vAlign w:val="center"/>
          </w:tcPr>
          <w:p w14:paraId="1E36E715" w14:textId="77777777" w:rsidR="0007120A" w:rsidRPr="00AE380D" w:rsidRDefault="0007120A" w:rsidP="00124DB4">
            <w:pPr>
              <w:pStyle w:val="NoSpacing"/>
              <w:rPr>
                <w:rFonts w:ascii="Verdana" w:hAnsi="Verdana"/>
                <w:b/>
                <w:color w:val="4D4F53"/>
              </w:rPr>
            </w:pPr>
            <w:r w:rsidRPr="00AE380D">
              <w:rPr>
                <w:rFonts w:ascii="Verdana" w:hAnsi="Verdana"/>
                <w:b/>
                <w:color w:val="4D4F53"/>
              </w:rPr>
              <w:t>Company address:</w:t>
            </w:r>
          </w:p>
        </w:tc>
        <w:tc>
          <w:tcPr>
            <w:tcW w:w="3587" w:type="pct"/>
            <w:shd w:val="clear" w:color="auto" w:fill="auto"/>
            <w:vAlign w:val="center"/>
          </w:tcPr>
          <w:p w14:paraId="3B4BD557" w14:textId="77777777" w:rsidR="0007120A" w:rsidRPr="00AE380D" w:rsidRDefault="0007120A" w:rsidP="00124DB4">
            <w:pPr>
              <w:pStyle w:val="NoSpacing"/>
              <w:rPr>
                <w:rFonts w:ascii="Verdana" w:hAnsi="Verdana"/>
                <w:i/>
                <w:color w:val="4D4F53"/>
              </w:rPr>
            </w:pPr>
          </w:p>
        </w:tc>
      </w:tr>
    </w:tbl>
    <w:p w14:paraId="0CAE36C4" w14:textId="77777777" w:rsidR="0034031D" w:rsidRDefault="0034031D" w:rsidP="0007120A">
      <w:pPr>
        <w:pStyle w:val="NoSpacing"/>
        <w:rPr>
          <w:rFonts w:ascii="Verdana" w:eastAsia="Calibri" w:hAnsi="Verdana"/>
          <w:color w:val="7AB850"/>
          <w:sz w:val="28"/>
          <w:szCs w:val="24"/>
        </w:rPr>
      </w:pPr>
    </w:p>
    <w:p w14:paraId="1277C49D" w14:textId="77777777" w:rsidR="0007120A" w:rsidRPr="009D080B" w:rsidRDefault="0007120A" w:rsidP="003C319D">
      <w:pPr>
        <w:pStyle w:val="NoSpacing"/>
        <w:spacing w:after="200" w:line="276" w:lineRule="auto"/>
        <w:rPr>
          <w:rFonts w:ascii="Verdana" w:eastAsia="Calibri" w:hAnsi="Verdana"/>
          <w:color w:val="7AB850"/>
          <w:sz w:val="28"/>
          <w:szCs w:val="24"/>
        </w:rPr>
      </w:pPr>
      <w:r w:rsidRPr="009D080B">
        <w:rPr>
          <w:rFonts w:ascii="Verdana" w:eastAsia="Calibri" w:hAnsi="Verdana"/>
          <w:color w:val="7AB850"/>
          <w:sz w:val="28"/>
          <w:szCs w:val="24"/>
        </w:rPr>
        <w:t>Your depot (site 1) (as per your BSL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903"/>
      </w:tblGrid>
      <w:tr w:rsidR="00AE380D" w:rsidRPr="00AE380D" w14:paraId="5A6FE197" w14:textId="77777777" w:rsidTr="003C319D">
        <w:trPr>
          <w:trHeight w:val="397"/>
        </w:trPr>
        <w:tc>
          <w:tcPr>
            <w:tcW w:w="2279" w:type="pct"/>
            <w:shd w:val="clear" w:color="auto" w:fill="auto"/>
            <w:vAlign w:val="center"/>
          </w:tcPr>
          <w:p w14:paraId="6940F4EF" w14:textId="77777777" w:rsidR="0007120A" w:rsidRPr="00AE380D" w:rsidRDefault="0007120A" w:rsidP="00124DB4">
            <w:pPr>
              <w:pStyle w:val="NoSpacing"/>
              <w:rPr>
                <w:rFonts w:ascii="Verdana" w:hAnsi="Verdana"/>
                <w:b/>
                <w:color w:val="4D4F53"/>
              </w:rPr>
            </w:pPr>
            <w:r w:rsidRPr="00AE380D">
              <w:rPr>
                <w:rFonts w:ascii="Verdana" w:hAnsi="Verdana"/>
                <w:b/>
                <w:color w:val="4D4F53"/>
              </w:rPr>
              <w:t>Site address:</w:t>
            </w:r>
          </w:p>
        </w:tc>
        <w:tc>
          <w:tcPr>
            <w:tcW w:w="2721" w:type="pct"/>
            <w:shd w:val="clear" w:color="auto" w:fill="auto"/>
            <w:vAlign w:val="center"/>
          </w:tcPr>
          <w:p w14:paraId="7C0156E7" w14:textId="77777777" w:rsidR="0007120A" w:rsidRPr="00AE380D" w:rsidRDefault="0007120A" w:rsidP="00124DB4">
            <w:pPr>
              <w:pStyle w:val="NoSpacing"/>
              <w:rPr>
                <w:rFonts w:ascii="Verdana" w:hAnsi="Verdana"/>
                <w:color w:val="4D4F53"/>
                <w:highlight w:val="yellow"/>
              </w:rPr>
            </w:pPr>
          </w:p>
        </w:tc>
      </w:tr>
      <w:tr w:rsidR="00AE380D" w:rsidRPr="00AE380D" w14:paraId="50A49F02" w14:textId="77777777" w:rsidTr="003C319D">
        <w:trPr>
          <w:trHeight w:val="397"/>
        </w:trPr>
        <w:tc>
          <w:tcPr>
            <w:tcW w:w="2279" w:type="pct"/>
            <w:shd w:val="clear" w:color="auto" w:fill="auto"/>
            <w:vAlign w:val="center"/>
          </w:tcPr>
          <w:p w14:paraId="112E397F" w14:textId="77777777" w:rsidR="0007120A" w:rsidRPr="00AE380D" w:rsidRDefault="0007120A" w:rsidP="00124DB4">
            <w:pPr>
              <w:pStyle w:val="NoSpacing"/>
              <w:rPr>
                <w:rFonts w:ascii="Verdana" w:hAnsi="Verdana"/>
                <w:b/>
                <w:color w:val="4D4F53"/>
              </w:rPr>
            </w:pPr>
            <w:r w:rsidRPr="00AE380D">
              <w:rPr>
                <w:rFonts w:ascii="Verdana" w:hAnsi="Verdana"/>
                <w:b/>
                <w:color w:val="4D4F53"/>
              </w:rPr>
              <w:t>Site activities:</w:t>
            </w:r>
          </w:p>
        </w:tc>
        <w:tc>
          <w:tcPr>
            <w:tcW w:w="2721" w:type="pct"/>
            <w:shd w:val="clear" w:color="auto" w:fill="auto"/>
            <w:vAlign w:val="center"/>
          </w:tcPr>
          <w:p w14:paraId="3560763C" w14:textId="77777777" w:rsidR="0007120A" w:rsidRPr="00AE380D" w:rsidRDefault="0007120A" w:rsidP="00124DB4">
            <w:pPr>
              <w:pStyle w:val="NoSpacing"/>
              <w:rPr>
                <w:rFonts w:ascii="Verdana" w:hAnsi="Verdana"/>
                <w:color w:val="4D4F53"/>
                <w:highlight w:val="yellow"/>
              </w:rPr>
            </w:pPr>
          </w:p>
        </w:tc>
      </w:tr>
      <w:tr w:rsidR="00AE380D" w:rsidRPr="00AE380D" w14:paraId="0C9E828D" w14:textId="77777777" w:rsidTr="003C319D">
        <w:trPr>
          <w:trHeight w:val="397"/>
        </w:trPr>
        <w:tc>
          <w:tcPr>
            <w:tcW w:w="2279" w:type="pct"/>
            <w:shd w:val="clear" w:color="auto" w:fill="auto"/>
            <w:vAlign w:val="center"/>
          </w:tcPr>
          <w:p w14:paraId="5674E6F1" w14:textId="1267AE35" w:rsidR="0007120A" w:rsidRPr="00AE380D" w:rsidRDefault="003876F7" w:rsidP="00124DB4">
            <w:pPr>
              <w:pStyle w:val="NoSpacing"/>
              <w:rPr>
                <w:rFonts w:ascii="Verdana" w:hAnsi="Verdana"/>
                <w:b/>
                <w:color w:val="4D4F53"/>
              </w:rPr>
            </w:pPr>
            <w:r w:rsidRPr="00AE380D">
              <w:rPr>
                <w:rFonts w:ascii="Verdana" w:hAnsi="Verdana"/>
                <w:b/>
                <w:color w:val="4D4F53"/>
              </w:rPr>
              <w:t>Wood</w:t>
            </w:r>
            <w:r w:rsidR="000C3D01">
              <w:rPr>
                <w:rFonts w:ascii="Verdana" w:hAnsi="Verdana"/>
                <w:b/>
                <w:color w:val="4D4F53"/>
              </w:rPr>
              <w:t xml:space="preserve"> </w:t>
            </w:r>
            <w:r w:rsidRPr="00AE380D">
              <w:rPr>
                <w:rFonts w:ascii="Verdana" w:hAnsi="Verdana"/>
                <w:b/>
                <w:color w:val="4D4F53"/>
              </w:rPr>
              <w:t>fuel</w:t>
            </w:r>
            <w:r w:rsidR="001B488B" w:rsidRPr="00AE380D">
              <w:rPr>
                <w:rFonts w:ascii="Verdana" w:hAnsi="Verdana"/>
                <w:b/>
                <w:color w:val="4D4F53"/>
              </w:rPr>
              <w:t>(s)</w:t>
            </w:r>
            <w:r w:rsidRPr="00AE380D">
              <w:rPr>
                <w:rFonts w:ascii="Verdana" w:hAnsi="Verdana"/>
                <w:b/>
                <w:color w:val="4D4F53"/>
              </w:rPr>
              <w:t xml:space="preserve"> </w:t>
            </w:r>
            <w:r w:rsidR="0007120A" w:rsidRPr="00AE380D">
              <w:rPr>
                <w:rFonts w:ascii="Verdana" w:hAnsi="Verdana"/>
                <w:b/>
                <w:color w:val="4D4F53"/>
              </w:rPr>
              <w:t>produced at site:</w:t>
            </w:r>
          </w:p>
        </w:tc>
        <w:tc>
          <w:tcPr>
            <w:tcW w:w="2721" w:type="pct"/>
            <w:shd w:val="clear" w:color="auto" w:fill="auto"/>
            <w:vAlign w:val="center"/>
          </w:tcPr>
          <w:p w14:paraId="5DCC95DF" w14:textId="77777777" w:rsidR="0007120A" w:rsidRPr="00AE380D" w:rsidRDefault="0007120A" w:rsidP="00124DB4">
            <w:pPr>
              <w:pStyle w:val="NoSpacing"/>
              <w:rPr>
                <w:rFonts w:ascii="Verdana" w:hAnsi="Verdana"/>
                <w:color w:val="4D4F53"/>
                <w:highlight w:val="yellow"/>
              </w:rPr>
            </w:pPr>
          </w:p>
        </w:tc>
      </w:tr>
      <w:tr w:rsidR="00AE380D" w:rsidRPr="00AE380D" w14:paraId="6EB18684" w14:textId="77777777" w:rsidTr="003C319D">
        <w:trPr>
          <w:trHeight w:val="397"/>
        </w:trPr>
        <w:tc>
          <w:tcPr>
            <w:tcW w:w="2279" w:type="pct"/>
            <w:shd w:val="clear" w:color="auto" w:fill="auto"/>
            <w:vAlign w:val="center"/>
          </w:tcPr>
          <w:p w14:paraId="38031C56" w14:textId="77777777" w:rsidR="0007120A" w:rsidRPr="00AE380D" w:rsidRDefault="0007120A" w:rsidP="00124DB4">
            <w:pPr>
              <w:pStyle w:val="NoSpacing"/>
              <w:rPr>
                <w:rFonts w:ascii="Verdana" w:hAnsi="Verdana"/>
                <w:b/>
                <w:color w:val="4D4F53"/>
              </w:rPr>
            </w:pPr>
            <w:r w:rsidRPr="00AE380D">
              <w:rPr>
                <w:rFonts w:ascii="Verdana" w:hAnsi="Verdana"/>
                <w:b/>
                <w:color w:val="4D4F53"/>
              </w:rPr>
              <w:t>Type of</w:t>
            </w:r>
            <w:r w:rsidR="003876F7" w:rsidRPr="00AE380D">
              <w:rPr>
                <w:rFonts w:ascii="Verdana" w:hAnsi="Verdana"/>
                <w:b/>
                <w:color w:val="4D4F53"/>
              </w:rPr>
              <w:t xml:space="preserve"> raw</w:t>
            </w:r>
            <w:r w:rsidRPr="00AE380D">
              <w:rPr>
                <w:rFonts w:ascii="Verdana" w:hAnsi="Verdana"/>
                <w:b/>
                <w:color w:val="4D4F53"/>
              </w:rPr>
              <w:t xml:space="preserve"> material</w:t>
            </w:r>
            <w:r w:rsidR="003876F7" w:rsidRPr="00AE380D">
              <w:rPr>
                <w:rFonts w:ascii="Verdana" w:hAnsi="Verdana"/>
                <w:b/>
                <w:color w:val="4D4F53"/>
              </w:rPr>
              <w:t>s</w:t>
            </w:r>
            <w:r w:rsidRPr="00AE380D">
              <w:rPr>
                <w:rFonts w:ascii="Verdana" w:hAnsi="Verdana"/>
                <w:b/>
                <w:color w:val="4D4F53"/>
              </w:rPr>
              <w:t xml:space="preserve"> supplied to site</w:t>
            </w:r>
            <w:r w:rsidRPr="00AE380D">
              <w:rPr>
                <w:rFonts w:ascii="Verdana" w:hAnsi="Verdana"/>
                <w:b/>
                <w:color w:val="4D4F53"/>
                <w:vertAlign w:val="superscript"/>
              </w:rPr>
              <w:t>:</w:t>
            </w:r>
            <w:r w:rsidR="008E707F" w:rsidRPr="00AE380D">
              <w:rPr>
                <w:rFonts w:ascii="Verdana" w:hAnsi="Verdana"/>
                <w:b/>
                <w:color w:val="4D4F53"/>
                <w:vertAlign w:val="superscript"/>
              </w:rPr>
              <w:t>2</w:t>
            </w:r>
          </w:p>
        </w:tc>
        <w:tc>
          <w:tcPr>
            <w:tcW w:w="2721" w:type="pct"/>
            <w:shd w:val="clear" w:color="auto" w:fill="auto"/>
            <w:vAlign w:val="center"/>
          </w:tcPr>
          <w:p w14:paraId="6A62E329" w14:textId="77777777" w:rsidR="0007120A" w:rsidRPr="00AE380D" w:rsidRDefault="0007120A" w:rsidP="00124DB4">
            <w:pPr>
              <w:pStyle w:val="NoSpacing"/>
              <w:rPr>
                <w:rFonts w:ascii="Verdana" w:hAnsi="Verdana"/>
                <w:color w:val="4D4F53"/>
                <w:highlight w:val="yellow"/>
              </w:rPr>
            </w:pPr>
          </w:p>
        </w:tc>
      </w:tr>
      <w:tr w:rsidR="00AE380D" w:rsidRPr="00AE380D" w14:paraId="605F556E" w14:textId="77777777" w:rsidTr="003C319D">
        <w:trPr>
          <w:trHeight w:val="397"/>
        </w:trPr>
        <w:tc>
          <w:tcPr>
            <w:tcW w:w="2279" w:type="pct"/>
            <w:shd w:val="clear" w:color="auto" w:fill="auto"/>
            <w:vAlign w:val="center"/>
          </w:tcPr>
          <w:p w14:paraId="2B826200" w14:textId="77777777" w:rsidR="0007120A" w:rsidRPr="00AE380D" w:rsidRDefault="00EF55DA" w:rsidP="00124DB4">
            <w:pPr>
              <w:pStyle w:val="NoSpacing"/>
              <w:rPr>
                <w:rFonts w:ascii="Verdana" w:hAnsi="Verdana"/>
                <w:b/>
                <w:color w:val="4D4F53"/>
              </w:rPr>
            </w:pPr>
            <w:r w:rsidRPr="00AE380D">
              <w:rPr>
                <w:rFonts w:ascii="Verdana" w:hAnsi="Verdana"/>
                <w:b/>
                <w:color w:val="4D4F53"/>
              </w:rPr>
              <w:t>Average distance from source</w:t>
            </w:r>
            <w:r w:rsidR="0007120A" w:rsidRPr="00AE380D">
              <w:rPr>
                <w:rFonts w:ascii="Verdana" w:hAnsi="Verdana"/>
                <w:b/>
                <w:color w:val="4D4F53"/>
              </w:rPr>
              <w:t>:</w:t>
            </w:r>
          </w:p>
        </w:tc>
        <w:tc>
          <w:tcPr>
            <w:tcW w:w="2721" w:type="pct"/>
            <w:shd w:val="clear" w:color="auto" w:fill="auto"/>
            <w:vAlign w:val="center"/>
          </w:tcPr>
          <w:p w14:paraId="43F67124" w14:textId="77777777" w:rsidR="0007120A" w:rsidRPr="00AE380D" w:rsidRDefault="0007120A" w:rsidP="00124DB4">
            <w:pPr>
              <w:pStyle w:val="NoSpacing"/>
              <w:rPr>
                <w:rFonts w:ascii="Verdana" w:hAnsi="Verdana"/>
                <w:color w:val="4D4F53"/>
                <w:highlight w:val="yellow"/>
              </w:rPr>
            </w:pPr>
          </w:p>
        </w:tc>
      </w:tr>
      <w:tr w:rsidR="00AE380D" w:rsidRPr="00AE380D" w14:paraId="64E618F0" w14:textId="77777777" w:rsidTr="003C319D">
        <w:trPr>
          <w:trHeight w:val="397"/>
        </w:trPr>
        <w:tc>
          <w:tcPr>
            <w:tcW w:w="2279" w:type="pct"/>
            <w:shd w:val="clear" w:color="auto" w:fill="auto"/>
            <w:vAlign w:val="center"/>
          </w:tcPr>
          <w:p w14:paraId="445D579E" w14:textId="77777777" w:rsidR="0007120A" w:rsidRPr="00AE380D" w:rsidRDefault="0007120A" w:rsidP="00124DB4">
            <w:pPr>
              <w:pStyle w:val="NoSpacing"/>
              <w:rPr>
                <w:rFonts w:ascii="Verdana" w:hAnsi="Verdana"/>
                <w:b/>
                <w:color w:val="4D4F53"/>
              </w:rPr>
            </w:pPr>
            <w:r w:rsidRPr="00AE380D">
              <w:rPr>
                <w:rFonts w:ascii="Verdana" w:hAnsi="Verdana"/>
                <w:b/>
                <w:color w:val="4D4F53"/>
              </w:rPr>
              <w:t>County(s) supplies originate from:</w:t>
            </w:r>
          </w:p>
        </w:tc>
        <w:tc>
          <w:tcPr>
            <w:tcW w:w="2721" w:type="pct"/>
            <w:shd w:val="clear" w:color="auto" w:fill="auto"/>
            <w:vAlign w:val="center"/>
          </w:tcPr>
          <w:p w14:paraId="4BF72F80" w14:textId="77777777" w:rsidR="0007120A" w:rsidRPr="00AE380D" w:rsidRDefault="0007120A" w:rsidP="00124DB4">
            <w:pPr>
              <w:pStyle w:val="NoSpacing"/>
              <w:rPr>
                <w:rFonts w:ascii="Verdana" w:hAnsi="Verdana"/>
                <w:color w:val="4D4F53"/>
                <w:highlight w:val="yellow"/>
              </w:rPr>
            </w:pPr>
          </w:p>
        </w:tc>
      </w:tr>
      <w:tr w:rsidR="00AE380D" w:rsidRPr="00AE380D" w14:paraId="4732B5D0" w14:textId="77777777" w:rsidTr="003C319D">
        <w:trPr>
          <w:trHeight w:val="397"/>
        </w:trPr>
        <w:tc>
          <w:tcPr>
            <w:tcW w:w="2279" w:type="pct"/>
            <w:shd w:val="clear" w:color="auto" w:fill="auto"/>
            <w:vAlign w:val="center"/>
          </w:tcPr>
          <w:p w14:paraId="6A57AE6A" w14:textId="77777777" w:rsidR="0007120A" w:rsidRPr="00AE380D" w:rsidRDefault="00EF55DA" w:rsidP="00124DB4">
            <w:pPr>
              <w:pStyle w:val="NoSpacing"/>
              <w:rPr>
                <w:rFonts w:ascii="Verdana" w:hAnsi="Verdana"/>
                <w:b/>
                <w:color w:val="4D4F53"/>
              </w:rPr>
            </w:pPr>
            <w:r w:rsidRPr="00AE380D">
              <w:rPr>
                <w:rFonts w:ascii="Verdana" w:hAnsi="Verdana"/>
                <w:b/>
                <w:color w:val="4D4F53"/>
              </w:rPr>
              <w:t>Raw material</w:t>
            </w:r>
            <w:r w:rsidR="0091313D" w:rsidRPr="00AE380D">
              <w:rPr>
                <w:rFonts w:ascii="Verdana" w:hAnsi="Verdana"/>
                <w:b/>
                <w:color w:val="4D4F53"/>
              </w:rPr>
              <w:t>(s)</w:t>
            </w:r>
            <w:r w:rsidRPr="00AE380D">
              <w:rPr>
                <w:rFonts w:ascii="Verdana" w:hAnsi="Verdana"/>
                <w:b/>
                <w:color w:val="4D4F53"/>
              </w:rPr>
              <w:t xml:space="preserve"> </w:t>
            </w:r>
            <w:r w:rsidR="0007120A" w:rsidRPr="00AE380D">
              <w:rPr>
                <w:rFonts w:ascii="Verdana" w:hAnsi="Verdana"/>
                <w:b/>
                <w:color w:val="4D4F53"/>
              </w:rPr>
              <w:t xml:space="preserve">annual </w:t>
            </w:r>
            <w:r w:rsidR="00D22EBC" w:rsidRPr="00AE380D">
              <w:rPr>
                <w:rFonts w:ascii="Verdana" w:hAnsi="Verdana"/>
                <w:b/>
                <w:color w:val="4D4F53"/>
              </w:rPr>
              <w:t>quantity</w:t>
            </w:r>
            <w:r w:rsidR="0007120A" w:rsidRPr="00AE380D">
              <w:rPr>
                <w:rFonts w:ascii="Verdana" w:hAnsi="Verdana"/>
                <w:b/>
                <w:color w:val="4D4F53"/>
              </w:rPr>
              <w:t>:</w:t>
            </w:r>
          </w:p>
        </w:tc>
        <w:tc>
          <w:tcPr>
            <w:tcW w:w="2721" w:type="pct"/>
            <w:shd w:val="clear" w:color="auto" w:fill="auto"/>
            <w:vAlign w:val="center"/>
          </w:tcPr>
          <w:p w14:paraId="40CB02AE" w14:textId="77777777" w:rsidR="0007120A" w:rsidRPr="00AE380D" w:rsidRDefault="0007120A" w:rsidP="00124DB4">
            <w:pPr>
              <w:pStyle w:val="NoSpacing"/>
              <w:rPr>
                <w:rFonts w:ascii="Verdana" w:hAnsi="Verdana"/>
                <w:color w:val="4D4F53"/>
                <w:highlight w:val="yellow"/>
              </w:rPr>
            </w:pPr>
          </w:p>
        </w:tc>
      </w:tr>
      <w:tr w:rsidR="00AE380D" w:rsidRPr="00AE380D" w14:paraId="221D5EF3" w14:textId="77777777" w:rsidTr="003C319D">
        <w:trPr>
          <w:trHeight w:val="397"/>
        </w:trPr>
        <w:tc>
          <w:tcPr>
            <w:tcW w:w="2279" w:type="pct"/>
            <w:shd w:val="clear" w:color="auto" w:fill="auto"/>
            <w:vAlign w:val="center"/>
          </w:tcPr>
          <w:p w14:paraId="7F75B5EA" w14:textId="77777777" w:rsidR="0007120A" w:rsidRPr="00AE380D" w:rsidRDefault="0007120A" w:rsidP="00124DB4">
            <w:pPr>
              <w:pStyle w:val="NoSpacing"/>
              <w:rPr>
                <w:rFonts w:ascii="Verdana" w:hAnsi="Verdana"/>
                <w:b/>
                <w:color w:val="4D4F53"/>
              </w:rPr>
            </w:pPr>
            <w:r w:rsidRPr="00AE380D">
              <w:rPr>
                <w:rFonts w:ascii="Verdana" w:hAnsi="Verdana"/>
                <w:b/>
                <w:color w:val="4D4F53"/>
              </w:rPr>
              <w:t>BSL reference number(s)</w:t>
            </w:r>
            <w:r w:rsidR="000563A4" w:rsidRPr="00AE380D">
              <w:rPr>
                <w:rFonts w:ascii="Verdana" w:hAnsi="Verdana"/>
                <w:b/>
                <w:color w:val="4D4F53"/>
              </w:rPr>
              <w:t xml:space="preserve"> (if any)</w:t>
            </w:r>
            <w:r w:rsidRPr="00AE380D">
              <w:rPr>
                <w:rFonts w:ascii="Verdana" w:hAnsi="Verdana"/>
                <w:b/>
                <w:color w:val="4D4F53"/>
              </w:rPr>
              <w:t>:</w:t>
            </w:r>
          </w:p>
        </w:tc>
        <w:tc>
          <w:tcPr>
            <w:tcW w:w="2721" w:type="pct"/>
            <w:shd w:val="clear" w:color="auto" w:fill="auto"/>
            <w:vAlign w:val="center"/>
          </w:tcPr>
          <w:p w14:paraId="61D0CB8A" w14:textId="77777777" w:rsidR="0007120A" w:rsidRPr="00AE380D" w:rsidRDefault="0007120A" w:rsidP="00124DB4">
            <w:pPr>
              <w:pStyle w:val="NoSpacing"/>
              <w:rPr>
                <w:rFonts w:ascii="Verdana" w:hAnsi="Verdana"/>
                <w:color w:val="4D4F53"/>
                <w:highlight w:val="yellow"/>
              </w:rPr>
            </w:pPr>
          </w:p>
        </w:tc>
      </w:tr>
    </w:tbl>
    <w:p w14:paraId="5BD066BE" w14:textId="77777777" w:rsidR="00895475" w:rsidRDefault="00895475" w:rsidP="0007120A">
      <w:pPr>
        <w:pStyle w:val="NoSpacing"/>
        <w:rPr>
          <w:rFonts w:ascii="Verdana" w:eastAsia="Calibri" w:hAnsi="Verdana"/>
          <w:color w:val="7AB850"/>
          <w:sz w:val="28"/>
          <w:szCs w:val="24"/>
        </w:rPr>
      </w:pPr>
    </w:p>
    <w:p w14:paraId="65027863" w14:textId="77777777" w:rsidR="0007120A" w:rsidRDefault="0007120A" w:rsidP="003C319D">
      <w:pPr>
        <w:pStyle w:val="NoSpacing"/>
        <w:spacing w:after="200" w:line="276" w:lineRule="auto"/>
        <w:rPr>
          <w:rFonts w:ascii="Verdana" w:eastAsia="Calibri" w:hAnsi="Verdana"/>
          <w:color w:val="7AB850"/>
          <w:sz w:val="28"/>
          <w:szCs w:val="24"/>
        </w:rPr>
      </w:pPr>
      <w:r w:rsidRPr="009D080B">
        <w:rPr>
          <w:rFonts w:ascii="Verdana" w:eastAsia="Calibri" w:hAnsi="Verdana"/>
          <w:color w:val="7AB850"/>
          <w:sz w:val="28"/>
          <w:szCs w:val="24"/>
        </w:rPr>
        <w:t>Your depot (site 2) (as per your BSL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7"/>
        <w:gridCol w:w="4903"/>
      </w:tblGrid>
      <w:tr w:rsidR="00667C60" w:rsidRPr="00667C60" w14:paraId="6055FE39" w14:textId="77777777" w:rsidTr="003C319D">
        <w:trPr>
          <w:trHeight w:val="397"/>
        </w:trPr>
        <w:tc>
          <w:tcPr>
            <w:tcW w:w="2279" w:type="pct"/>
            <w:shd w:val="clear" w:color="auto" w:fill="auto"/>
            <w:vAlign w:val="center"/>
          </w:tcPr>
          <w:p w14:paraId="68A72795" w14:textId="77777777" w:rsidR="0007120A" w:rsidRPr="00667C60" w:rsidRDefault="0007120A" w:rsidP="00124DB4">
            <w:pPr>
              <w:pStyle w:val="NoSpacing"/>
              <w:rPr>
                <w:rFonts w:ascii="Verdana" w:hAnsi="Verdana"/>
                <w:b/>
                <w:color w:val="4D4F53"/>
              </w:rPr>
            </w:pPr>
            <w:r w:rsidRPr="00667C60">
              <w:rPr>
                <w:rFonts w:ascii="Verdana" w:hAnsi="Verdana"/>
                <w:b/>
                <w:color w:val="4D4F53"/>
              </w:rPr>
              <w:t>Site address:</w:t>
            </w:r>
          </w:p>
        </w:tc>
        <w:tc>
          <w:tcPr>
            <w:tcW w:w="2721" w:type="pct"/>
            <w:shd w:val="clear" w:color="auto" w:fill="auto"/>
            <w:vAlign w:val="center"/>
          </w:tcPr>
          <w:p w14:paraId="6FA677FC" w14:textId="77777777" w:rsidR="0007120A" w:rsidRPr="00667C60" w:rsidRDefault="0007120A" w:rsidP="00124DB4">
            <w:pPr>
              <w:pStyle w:val="NoSpacing"/>
              <w:rPr>
                <w:rFonts w:ascii="Verdana" w:hAnsi="Verdana"/>
                <w:color w:val="4D4F53"/>
              </w:rPr>
            </w:pPr>
          </w:p>
        </w:tc>
      </w:tr>
      <w:tr w:rsidR="00667C60" w:rsidRPr="00667C60" w14:paraId="480B03EE" w14:textId="77777777" w:rsidTr="003C319D">
        <w:trPr>
          <w:trHeight w:val="397"/>
        </w:trPr>
        <w:tc>
          <w:tcPr>
            <w:tcW w:w="2279" w:type="pct"/>
            <w:shd w:val="clear" w:color="auto" w:fill="auto"/>
            <w:vAlign w:val="center"/>
          </w:tcPr>
          <w:p w14:paraId="5E06BE53" w14:textId="77777777" w:rsidR="0007120A" w:rsidRPr="00667C60" w:rsidRDefault="0007120A" w:rsidP="00124DB4">
            <w:pPr>
              <w:pStyle w:val="NoSpacing"/>
              <w:rPr>
                <w:rFonts w:ascii="Verdana" w:hAnsi="Verdana"/>
                <w:b/>
                <w:color w:val="4D4F53"/>
              </w:rPr>
            </w:pPr>
            <w:r w:rsidRPr="00667C60">
              <w:rPr>
                <w:rFonts w:ascii="Verdana" w:hAnsi="Verdana"/>
                <w:b/>
                <w:color w:val="4D4F53"/>
              </w:rPr>
              <w:t>Site activities:</w:t>
            </w:r>
          </w:p>
        </w:tc>
        <w:tc>
          <w:tcPr>
            <w:tcW w:w="2721" w:type="pct"/>
            <w:shd w:val="clear" w:color="auto" w:fill="auto"/>
            <w:vAlign w:val="center"/>
          </w:tcPr>
          <w:p w14:paraId="43C06C64" w14:textId="77777777" w:rsidR="0007120A" w:rsidRPr="00667C60" w:rsidRDefault="0007120A" w:rsidP="00124DB4">
            <w:pPr>
              <w:pStyle w:val="NoSpacing"/>
              <w:rPr>
                <w:rFonts w:ascii="Verdana" w:hAnsi="Verdana"/>
                <w:color w:val="4D4F53"/>
              </w:rPr>
            </w:pPr>
          </w:p>
        </w:tc>
      </w:tr>
      <w:tr w:rsidR="00667C60" w:rsidRPr="00667C60" w14:paraId="6F63A7E9" w14:textId="77777777" w:rsidTr="003C319D">
        <w:trPr>
          <w:trHeight w:val="397"/>
        </w:trPr>
        <w:tc>
          <w:tcPr>
            <w:tcW w:w="2279" w:type="pct"/>
            <w:shd w:val="clear" w:color="auto" w:fill="auto"/>
            <w:vAlign w:val="center"/>
          </w:tcPr>
          <w:p w14:paraId="69A2A5DD" w14:textId="77777777" w:rsidR="0007120A" w:rsidRPr="00667C60" w:rsidRDefault="001B488B" w:rsidP="00124DB4">
            <w:pPr>
              <w:pStyle w:val="NoSpacing"/>
              <w:rPr>
                <w:rFonts w:ascii="Verdana" w:hAnsi="Verdana"/>
                <w:b/>
                <w:color w:val="4D4F53"/>
              </w:rPr>
            </w:pPr>
            <w:r w:rsidRPr="00667C60">
              <w:rPr>
                <w:rFonts w:ascii="Verdana" w:hAnsi="Verdana"/>
                <w:b/>
                <w:color w:val="4D4F53"/>
              </w:rPr>
              <w:t xml:space="preserve">Woodfuel(s) </w:t>
            </w:r>
            <w:r w:rsidR="0007120A" w:rsidRPr="00667C60">
              <w:rPr>
                <w:rFonts w:ascii="Verdana" w:hAnsi="Verdana"/>
                <w:b/>
                <w:color w:val="4D4F53"/>
              </w:rPr>
              <w:t>produced at site:</w:t>
            </w:r>
          </w:p>
        </w:tc>
        <w:tc>
          <w:tcPr>
            <w:tcW w:w="2721" w:type="pct"/>
            <w:shd w:val="clear" w:color="auto" w:fill="auto"/>
            <w:vAlign w:val="center"/>
          </w:tcPr>
          <w:p w14:paraId="1FC1F869" w14:textId="77777777" w:rsidR="0007120A" w:rsidRPr="00667C60" w:rsidRDefault="0007120A" w:rsidP="00124DB4">
            <w:pPr>
              <w:pStyle w:val="NoSpacing"/>
              <w:rPr>
                <w:rFonts w:ascii="Verdana" w:hAnsi="Verdana"/>
                <w:color w:val="4D4F53"/>
              </w:rPr>
            </w:pPr>
          </w:p>
        </w:tc>
      </w:tr>
      <w:tr w:rsidR="00667C60" w:rsidRPr="00667C60" w14:paraId="0E9E00F9" w14:textId="77777777" w:rsidTr="003C319D">
        <w:trPr>
          <w:trHeight w:val="397"/>
        </w:trPr>
        <w:tc>
          <w:tcPr>
            <w:tcW w:w="2279" w:type="pct"/>
            <w:shd w:val="clear" w:color="auto" w:fill="auto"/>
            <w:vAlign w:val="center"/>
          </w:tcPr>
          <w:p w14:paraId="5D2D98B1" w14:textId="77777777" w:rsidR="0007120A" w:rsidRPr="00667C60" w:rsidRDefault="0007120A" w:rsidP="00124DB4">
            <w:pPr>
              <w:pStyle w:val="NoSpacing"/>
              <w:rPr>
                <w:rFonts w:ascii="Verdana" w:hAnsi="Verdana"/>
                <w:b/>
                <w:color w:val="4D4F53"/>
              </w:rPr>
            </w:pPr>
            <w:r w:rsidRPr="00667C60">
              <w:rPr>
                <w:rFonts w:ascii="Verdana" w:hAnsi="Verdana"/>
                <w:b/>
                <w:color w:val="4D4F53"/>
              </w:rPr>
              <w:t xml:space="preserve">Type of </w:t>
            </w:r>
            <w:r w:rsidR="001B488B" w:rsidRPr="00667C60">
              <w:rPr>
                <w:rFonts w:ascii="Verdana" w:hAnsi="Verdana"/>
                <w:b/>
                <w:color w:val="4D4F53"/>
              </w:rPr>
              <w:t xml:space="preserve">raw </w:t>
            </w:r>
            <w:r w:rsidRPr="00667C60">
              <w:rPr>
                <w:rFonts w:ascii="Verdana" w:hAnsi="Verdana"/>
                <w:b/>
                <w:color w:val="4D4F53"/>
              </w:rPr>
              <w:t>material</w:t>
            </w:r>
            <w:r w:rsidR="001B488B" w:rsidRPr="00667C60">
              <w:rPr>
                <w:rFonts w:ascii="Verdana" w:hAnsi="Verdana"/>
                <w:b/>
                <w:color w:val="4D4F53"/>
              </w:rPr>
              <w:t>s</w:t>
            </w:r>
            <w:r w:rsidRPr="00667C60">
              <w:rPr>
                <w:rFonts w:ascii="Verdana" w:hAnsi="Verdana"/>
                <w:b/>
                <w:color w:val="4D4F53"/>
              </w:rPr>
              <w:t xml:space="preserve"> supplied to site:</w:t>
            </w:r>
          </w:p>
        </w:tc>
        <w:tc>
          <w:tcPr>
            <w:tcW w:w="2721" w:type="pct"/>
            <w:shd w:val="clear" w:color="auto" w:fill="auto"/>
            <w:vAlign w:val="center"/>
          </w:tcPr>
          <w:p w14:paraId="3947B2AA" w14:textId="77777777" w:rsidR="0007120A" w:rsidRPr="00667C60" w:rsidRDefault="0007120A" w:rsidP="00124DB4">
            <w:pPr>
              <w:pStyle w:val="NoSpacing"/>
              <w:rPr>
                <w:rFonts w:ascii="Verdana" w:hAnsi="Verdana"/>
                <w:color w:val="4D4F53"/>
              </w:rPr>
            </w:pPr>
          </w:p>
        </w:tc>
      </w:tr>
      <w:tr w:rsidR="00667C60" w:rsidRPr="00667C60" w14:paraId="52E7D0B6" w14:textId="77777777" w:rsidTr="003C319D">
        <w:trPr>
          <w:trHeight w:val="397"/>
        </w:trPr>
        <w:tc>
          <w:tcPr>
            <w:tcW w:w="2279" w:type="pct"/>
            <w:shd w:val="clear" w:color="auto" w:fill="auto"/>
            <w:vAlign w:val="center"/>
          </w:tcPr>
          <w:p w14:paraId="5E98026F" w14:textId="603FABE2" w:rsidR="0007120A" w:rsidRPr="00667C60" w:rsidRDefault="0091313D" w:rsidP="00124DB4">
            <w:pPr>
              <w:pStyle w:val="NoSpacing"/>
              <w:rPr>
                <w:rFonts w:ascii="Verdana" w:hAnsi="Verdana"/>
                <w:b/>
                <w:color w:val="4D4F53"/>
              </w:rPr>
            </w:pPr>
            <w:r w:rsidRPr="00667C60">
              <w:rPr>
                <w:rFonts w:ascii="Verdana" w:hAnsi="Verdana"/>
                <w:b/>
                <w:color w:val="4D4F53"/>
              </w:rPr>
              <w:t>Average distance from source</w:t>
            </w:r>
          </w:p>
        </w:tc>
        <w:tc>
          <w:tcPr>
            <w:tcW w:w="2721" w:type="pct"/>
            <w:shd w:val="clear" w:color="auto" w:fill="auto"/>
            <w:vAlign w:val="center"/>
          </w:tcPr>
          <w:p w14:paraId="08A23C16" w14:textId="77777777" w:rsidR="0007120A" w:rsidRPr="00667C60" w:rsidRDefault="0007120A" w:rsidP="00124DB4">
            <w:pPr>
              <w:pStyle w:val="NoSpacing"/>
              <w:rPr>
                <w:rFonts w:ascii="Verdana" w:hAnsi="Verdana"/>
                <w:color w:val="4D4F53"/>
              </w:rPr>
            </w:pPr>
          </w:p>
        </w:tc>
      </w:tr>
      <w:tr w:rsidR="00667C60" w:rsidRPr="00667C60" w14:paraId="466FE323" w14:textId="77777777" w:rsidTr="003C319D">
        <w:trPr>
          <w:trHeight w:val="397"/>
        </w:trPr>
        <w:tc>
          <w:tcPr>
            <w:tcW w:w="2279" w:type="pct"/>
            <w:shd w:val="clear" w:color="auto" w:fill="auto"/>
            <w:vAlign w:val="center"/>
          </w:tcPr>
          <w:p w14:paraId="116DE015" w14:textId="77777777" w:rsidR="000C3D01" w:rsidRDefault="0007120A" w:rsidP="00124DB4">
            <w:pPr>
              <w:pStyle w:val="NoSpacing"/>
              <w:rPr>
                <w:rFonts w:ascii="Verdana" w:hAnsi="Verdana"/>
                <w:b/>
                <w:color w:val="4D4F53"/>
              </w:rPr>
            </w:pPr>
            <w:r w:rsidRPr="00667C60">
              <w:rPr>
                <w:rFonts w:ascii="Verdana" w:hAnsi="Verdana"/>
                <w:b/>
                <w:color w:val="4D4F53"/>
              </w:rPr>
              <w:t>County(s) supplies originate from</w:t>
            </w:r>
            <w:r w:rsidR="000C3D01">
              <w:rPr>
                <w:rFonts w:ascii="Verdana" w:hAnsi="Verdana"/>
                <w:b/>
                <w:color w:val="4D4F53"/>
              </w:rPr>
              <w:t xml:space="preserve"> </w:t>
            </w:r>
          </w:p>
          <w:p w14:paraId="223EC337" w14:textId="241B5075" w:rsidR="0007120A" w:rsidRPr="00667C60" w:rsidRDefault="000C3D01" w:rsidP="00124DB4">
            <w:pPr>
              <w:pStyle w:val="NoSpacing"/>
              <w:rPr>
                <w:rFonts w:ascii="Verdana" w:hAnsi="Verdana"/>
                <w:b/>
                <w:color w:val="4D4F53"/>
              </w:rPr>
            </w:pPr>
            <w:r>
              <w:rPr>
                <w:rFonts w:ascii="Verdana" w:hAnsi="Verdana"/>
                <w:b/>
                <w:color w:val="4D4F53"/>
              </w:rPr>
              <w:t>(</w:t>
            </w:r>
            <w:proofErr w:type="gramStart"/>
            <w:r>
              <w:rPr>
                <w:rFonts w:ascii="Verdana" w:hAnsi="Verdana"/>
                <w:b/>
                <w:color w:val="4D4F53"/>
              </w:rPr>
              <w:t>e.</w:t>
            </w:r>
            <w:r w:rsidR="00CB3551">
              <w:rPr>
                <w:rFonts w:ascii="Verdana" w:hAnsi="Verdana"/>
                <w:b/>
                <w:color w:val="4D4F53"/>
              </w:rPr>
              <w:t>g.</w:t>
            </w:r>
            <w:proofErr w:type="gramEnd"/>
            <w:r>
              <w:rPr>
                <w:rFonts w:ascii="Verdana" w:hAnsi="Verdana"/>
                <w:b/>
                <w:color w:val="4D4F53"/>
              </w:rPr>
              <w:t xml:space="preserve"> Gloucestershire)</w:t>
            </w:r>
            <w:r w:rsidR="0007120A" w:rsidRPr="00667C60">
              <w:rPr>
                <w:rFonts w:ascii="Verdana" w:hAnsi="Verdana"/>
                <w:b/>
                <w:color w:val="4D4F53"/>
              </w:rPr>
              <w:t>:</w:t>
            </w:r>
          </w:p>
        </w:tc>
        <w:tc>
          <w:tcPr>
            <w:tcW w:w="2721" w:type="pct"/>
            <w:shd w:val="clear" w:color="auto" w:fill="auto"/>
            <w:vAlign w:val="center"/>
          </w:tcPr>
          <w:p w14:paraId="5CD3DA70" w14:textId="77777777" w:rsidR="0007120A" w:rsidRPr="00667C60" w:rsidRDefault="0007120A" w:rsidP="00124DB4">
            <w:pPr>
              <w:pStyle w:val="NoSpacing"/>
              <w:rPr>
                <w:rFonts w:ascii="Verdana" w:hAnsi="Verdana"/>
                <w:color w:val="4D4F53"/>
              </w:rPr>
            </w:pPr>
          </w:p>
        </w:tc>
      </w:tr>
      <w:tr w:rsidR="00667C60" w:rsidRPr="00667C60" w14:paraId="16CBF1C7" w14:textId="77777777" w:rsidTr="003C319D">
        <w:trPr>
          <w:trHeight w:val="397"/>
        </w:trPr>
        <w:tc>
          <w:tcPr>
            <w:tcW w:w="2279" w:type="pct"/>
            <w:shd w:val="clear" w:color="auto" w:fill="auto"/>
            <w:vAlign w:val="center"/>
          </w:tcPr>
          <w:p w14:paraId="4D69977F" w14:textId="77777777" w:rsidR="0007120A" w:rsidRPr="00667C60" w:rsidRDefault="00AA4A71" w:rsidP="00124DB4">
            <w:pPr>
              <w:pStyle w:val="NoSpacing"/>
              <w:rPr>
                <w:rFonts w:ascii="Verdana" w:hAnsi="Verdana"/>
                <w:b/>
                <w:color w:val="4D4F53"/>
              </w:rPr>
            </w:pPr>
            <w:r w:rsidRPr="00667C60">
              <w:rPr>
                <w:rFonts w:ascii="Verdana" w:hAnsi="Verdana"/>
                <w:b/>
                <w:color w:val="4D4F53"/>
              </w:rPr>
              <w:t>R</w:t>
            </w:r>
            <w:r w:rsidR="0091313D" w:rsidRPr="00667C60">
              <w:rPr>
                <w:rFonts w:ascii="Verdana" w:hAnsi="Verdana"/>
                <w:b/>
                <w:color w:val="4D4F53"/>
              </w:rPr>
              <w:t>aw material(s) annual quantity</w:t>
            </w:r>
            <w:r w:rsidR="0007120A" w:rsidRPr="00667C60">
              <w:rPr>
                <w:rFonts w:ascii="Verdana" w:hAnsi="Verdana"/>
                <w:b/>
                <w:color w:val="4D4F53"/>
              </w:rPr>
              <w:t>:</w:t>
            </w:r>
          </w:p>
        </w:tc>
        <w:tc>
          <w:tcPr>
            <w:tcW w:w="2721" w:type="pct"/>
            <w:shd w:val="clear" w:color="auto" w:fill="auto"/>
            <w:vAlign w:val="center"/>
          </w:tcPr>
          <w:p w14:paraId="66E5BE8C" w14:textId="77777777" w:rsidR="0007120A" w:rsidRPr="00667C60" w:rsidRDefault="0007120A" w:rsidP="00124DB4">
            <w:pPr>
              <w:pStyle w:val="NoSpacing"/>
              <w:rPr>
                <w:rFonts w:ascii="Verdana" w:hAnsi="Verdana"/>
                <w:color w:val="4D4F53"/>
              </w:rPr>
            </w:pPr>
          </w:p>
        </w:tc>
      </w:tr>
      <w:tr w:rsidR="00667C60" w:rsidRPr="00667C60" w14:paraId="285DD78D" w14:textId="77777777" w:rsidTr="003C319D">
        <w:trPr>
          <w:trHeight w:val="397"/>
        </w:trPr>
        <w:tc>
          <w:tcPr>
            <w:tcW w:w="2279" w:type="pct"/>
            <w:shd w:val="clear" w:color="auto" w:fill="auto"/>
            <w:vAlign w:val="center"/>
          </w:tcPr>
          <w:p w14:paraId="29072EDE" w14:textId="77777777" w:rsidR="0007120A" w:rsidRPr="00667C60" w:rsidRDefault="0007120A" w:rsidP="00124DB4">
            <w:pPr>
              <w:pStyle w:val="NoSpacing"/>
              <w:rPr>
                <w:rFonts w:ascii="Verdana" w:hAnsi="Verdana"/>
                <w:b/>
                <w:color w:val="4D4F53"/>
              </w:rPr>
            </w:pPr>
            <w:r w:rsidRPr="00667C60">
              <w:rPr>
                <w:rFonts w:ascii="Verdana" w:hAnsi="Verdana"/>
                <w:b/>
                <w:color w:val="4D4F53"/>
              </w:rPr>
              <w:t>BSL Registration number(s)</w:t>
            </w:r>
            <w:r w:rsidR="000563A4" w:rsidRPr="00667C60">
              <w:rPr>
                <w:rFonts w:ascii="Verdana" w:hAnsi="Verdana"/>
                <w:b/>
                <w:color w:val="4D4F53"/>
              </w:rPr>
              <w:t xml:space="preserve"> (if any)</w:t>
            </w:r>
            <w:r w:rsidRPr="00667C60">
              <w:rPr>
                <w:rFonts w:ascii="Verdana" w:hAnsi="Verdana"/>
                <w:b/>
                <w:color w:val="4D4F53"/>
              </w:rPr>
              <w:t>:</w:t>
            </w:r>
          </w:p>
        </w:tc>
        <w:tc>
          <w:tcPr>
            <w:tcW w:w="2721" w:type="pct"/>
            <w:shd w:val="clear" w:color="auto" w:fill="auto"/>
            <w:vAlign w:val="center"/>
          </w:tcPr>
          <w:p w14:paraId="139DD0BE" w14:textId="77777777" w:rsidR="0007120A" w:rsidRPr="00667C60" w:rsidRDefault="0007120A" w:rsidP="00124DB4">
            <w:pPr>
              <w:pStyle w:val="NoSpacing"/>
              <w:rPr>
                <w:rFonts w:ascii="Verdana" w:hAnsi="Verdana"/>
                <w:color w:val="4D4F53"/>
              </w:rPr>
            </w:pPr>
          </w:p>
        </w:tc>
      </w:tr>
    </w:tbl>
    <w:p w14:paraId="3322FD7C" w14:textId="77777777" w:rsidR="0007120A" w:rsidRDefault="00E62B26" w:rsidP="0007120A">
      <w:pPr>
        <w:pStyle w:val="NoSpacing"/>
        <w:rPr>
          <w:rFonts w:ascii="Calibri" w:hAnsi="Calibri"/>
        </w:rPr>
      </w:pPr>
      <w:r>
        <w:rPr>
          <w:rFonts w:ascii="Calibri" w:hAnsi="Calibri"/>
          <w:b/>
          <w:noProof/>
          <w:sz w:val="28"/>
          <w:lang w:eastAsia="en-GB"/>
        </w:rPr>
        <mc:AlternateContent>
          <mc:Choice Requires="wps">
            <w:drawing>
              <wp:anchor distT="0" distB="0" distL="114300" distR="114300" simplePos="0" relativeHeight="251662336" behindDoc="0" locked="0" layoutInCell="1" allowOverlap="1" wp14:anchorId="16993B3B" wp14:editId="0F82000F">
                <wp:simplePos x="0" y="0"/>
                <wp:positionH relativeFrom="margin">
                  <wp:align>left</wp:align>
                </wp:positionH>
                <wp:positionV relativeFrom="paragraph">
                  <wp:posOffset>142965</wp:posOffset>
                </wp:positionV>
                <wp:extent cx="18360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FADC6" id="Straight Connector 3"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5pt" to="144.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" strokecolor="black [3200]" strokeweight="1pt">
                <v:stroke joinstyle="miter"/>
                <w10:wrap anchorx="margin"/>
              </v:line>
            </w:pict>
          </mc:Fallback>
        </mc:AlternateContent>
      </w:r>
    </w:p>
    <w:p w14:paraId="60635FE7" w14:textId="77777777" w:rsidR="00E62B26" w:rsidRDefault="00E62B26" w:rsidP="00E62B26">
      <w:pPr>
        <w:pStyle w:val="NoSpacing"/>
        <w:rPr>
          <w:rFonts w:ascii="Calibri" w:hAnsi="Calibri"/>
          <w:vertAlign w:val="superscript"/>
        </w:rPr>
      </w:pPr>
    </w:p>
    <w:p w14:paraId="5F63034C" w14:textId="77777777" w:rsidR="00E62B26" w:rsidRPr="00D66BAB" w:rsidRDefault="00E62B26" w:rsidP="00E62B26">
      <w:pPr>
        <w:pStyle w:val="NoSpacing"/>
        <w:rPr>
          <w:rFonts w:ascii="Verdana" w:hAnsi="Verdana"/>
          <w:color w:val="4D4F53"/>
          <w:sz w:val="20"/>
          <w:szCs w:val="20"/>
        </w:rPr>
      </w:pPr>
      <w:r w:rsidRPr="00D66BAB">
        <w:rPr>
          <w:rFonts w:ascii="Verdana" w:hAnsi="Verdana"/>
          <w:color w:val="4D4F53"/>
          <w:sz w:val="20"/>
          <w:szCs w:val="20"/>
          <w:vertAlign w:val="superscript"/>
        </w:rPr>
        <w:t>2</w:t>
      </w:r>
      <w:r w:rsidRPr="00D66BAB">
        <w:rPr>
          <w:rFonts w:ascii="Verdana" w:hAnsi="Verdana"/>
          <w:color w:val="4D4F53"/>
          <w:sz w:val="20"/>
          <w:szCs w:val="20"/>
        </w:rPr>
        <w:t xml:space="preserve"> Raw materials are set to undergo further processing (</w:t>
      </w:r>
      <w:proofErr w:type="gramStart"/>
      <w:r w:rsidRPr="00D66BAB">
        <w:rPr>
          <w:rFonts w:ascii="Verdana" w:hAnsi="Verdana"/>
          <w:color w:val="4D4F53"/>
          <w:sz w:val="20"/>
          <w:szCs w:val="20"/>
        </w:rPr>
        <w:t>e.g.</w:t>
      </w:r>
      <w:proofErr w:type="gramEnd"/>
      <w:r w:rsidRPr="00D66BAB">
        <w:rPr>
          <w:rFonts w:ascii="Verdana" w:hAnsi="Verdana"/>
          <w:color w:val="4D4F53"/>
          <w:sz w:val="20"/>
          <w:szCs w:val="20"/>
        </w:rPr>
        <w:t xml:space="preserve"> cutting, drying chipping) before they are used in a boiler.</w:t>
      </w:r>
    </w:p>
    <w:p w14:paraId="74826767" w14:textId="77777777" w:rsidR="00E62B26" w:rsidRDefault="00E62B26" w:rsidP="0007120A">
      <w:pPr>
        <w:pStyle w:val="NoSpacing"/>
        <w:rPr>
          <w:rFonts w:ascii="Calibri" w:hAnsi="Calibri"/>
        </w:rPr>
      </w:pPr>
    </w:p>
    <w:p w14:paraId="49C5D0BB" w14:textId="77777777" w:rsidR="0007120A" w:rsidRPr="00667C60" w:rsidRDefault="00810D18" w:rsidP="0007120A">
      <w:pPr>
        <w:pStyle w:val="NoSpacing"/>
        <w:rPr>
          <w:rFonts w:ascii="Verdana" w:hAnsi="Verdana"/>
          <w:color w:val="4D4F53"/>
        </w:rPr>
      </w:pPr>
      <w:r w:rsidRPr="00667C60">
        <w:rPr>
          <w:rFonts w:ascii="Verdana" w:hAnsi="Verdana"/>
          <w:color w:val="4D4F53"/>
        </w:rPr>
        <w:lastRenderedPageBreak/>
        <w:t xml:space="preserve">If you source 750 tonnes </w:t>
      </w:r>
      <w:r w:rsidR="004B1350" w:rsidRPr="00667C60">
        <w:rPr>
          <w:rFonts w:ascii="Verdana" w:hAnsi="Verdana"/>
          <w:color w:val="4D4F53"/>
        </w:rPr>
        <w:t xml:space="preserve">or more </w:t>
      </w:r>
      <w:r w:rsidRPr="00667C60">
        <w:rPr>
          <w:rFonts w:ascii="Verdana" w:hAnsi="Verdana"/>
          <w:color w:val="4D4F53"/>
        </w:rPr>
        <w:t xml:space="preserve">of virgin </w:t>
      </w:r>
      <w:r w:rsidR="000563A4" w:rsidRPr="00667C60">
        <w:rPr>
          <w:rFonts w:ascii="Verdana" w:hAnsi="Verdana"/>
          <w:color w:val="4D4F53"/>
        </w:rPr>
        <w:t>timber</w:t>
      </w:r>
      <w:r w:rsidR="004B1350" w:rsidRPr="00667C60">
        <w:rPr>
          <w:rFonts w:ascii="Verdana" w:hAnsi="Verdana"/>
          <w:color w:val="4D4F53"/>
        </w:rPr>
        <w:t xml:space="preserve"> </w:t>
      </w:r>
      <w:r w:rsidRPr="00667C60">
        <w:rPr>
          <w:rFonts w:ascii="Verdana" w:hAnsi="Verdana"/>
          <w:color w:val="4D4F53"/>
        </w:rPr>
        <w:t xml:space="preserve">/annum, please complete Section </w:t>
      </w:r>
      <w:proofErr w:type="gramStart"/>
      <w:r w:rsidRPr="00667C60">
        <w:rPr>
          <w:rFonts w:ascii="Verdana" w:hAnsi="Verdana"/>
          <w:color w:val="4D4F53"/>
        </w:rPr>
        <w:t>5</w:t>
      </w:r>
      <w:proofErr w:type="gramEnd"/>
      <w:r w:rsidRPr="00667C60">
        <w:rPr>
          <w:rFonts w:ascii="Verdana" w:hAnsi="Verdana"/>
          <w:color w:val="4D4F53"/>
        </w:rPr>
        <w:t xml:space="preserve"> and Section 6.</w:t>
      </w:r>
    </w:p>
    <w:p w14:paraId="44E56894" w14:textId="77777777" w:rsidR="00810D18" w:rsidRPr="00667C60" w:rsidRDefault="00810D18" w:rsidP="0007120A">
      <w:pPr>
        <w:pStyle w:val="NoSpacing"/>
        <w:rPr>
          <w:rFonts w:ascii="Verdana" w:hAnsi="Verdana"/>
          <w:color w:val="4D4F53"/>
        </w:rPr>
      </w:pPr>
    </w:p>
    <w:p w14:paraId="2FE9DD05" w14:textId="77777777" w:rsidR="00810D18" w:rsidRPr="00667C60" w:rsidRDefault="00810D18" w:rsidP="00810D18">
      <w:pPr>
        <w:pStyle w:val="NoSpacing"/>
        <w:rPr>
          <w:rFonts w:ascii="Verdana" w:hAnsi="Verdana"/>
          <w:color w:val="4D4F53"/>
        </w:rPr>
      </w:pPr>
      <w:r w:rsidRPr="00667C60">
        <w:rPr>
          <w:rFonts w:ascii="Verdana" w:hAnsi="Verdana"/>
          <w:color w:val="4D4F53"/>
        </w:rPr>
        <w:t xml:space="preserve">If you source </w:t>
      </w:r>
      <w:r w:rsidRPr="00667C60">
        <w:rPr>
          <w:rFonts w:ascii="Verdana" w:hAnsi="Verdana"/>
          <w:b/>
          <w:color w:val="4D4F53"/>
        </w:rPr>
        <w:t>less</w:t>
      </w:r>
      <w:r w:rsidRPr="00667C60">
        <w:rPr>
          <w:rFonts w:ascii="Verdana" w:hAnsi="Verdana"/>
          <w:color w:val="4D4F53"/>
        </w:rPr>
        <w:t xml:space="preserve"> than 750 tonnes of virgin </w:t>
      </w:r>
      <w:r w:rsidR="000563A4" w:rsidRPr="00667C60">
        <w:rPr>
          <w:rFonts w:ascii="Verdana" w:hAnsi="Verdana"/>
          <w:color w:val="4D4F53"/>
        </w:rPr>
        <w:t>timber</w:t>
      </w:r>
      <w:r w:rsidRPr="00667C60">
        <w:rPr>
          <w:rFonts w:ascii="Verdana" w:hAnsi="Verdana"/>
          <w:color w:val="4D4F53"/>
        </w:rPr>
        <w:t xml:space="preserve">/annum, </w:t>
      </w:r>
      <w:r w:rsidR="00D66BAB">
        <w:rPr>
          <w:rFonts w:ascii="Verdana" w:hAnsi="Verdana"/>
          <w:color w:val="4D4F53"/>
        </w:rPr>
        <w:t>please sign and date</w:t>
      </w:r>
      <w:r w:rsidRPr="00667C60">
        <w:rPr>
          <w:rFonts w:ascii="Verdana" w:hAnsi="Verdana"/>
          <w:color w:val="4D4F53"/>
        </w:rPr>
        <w:t xml:space="preserve"> Section 6. </w:t>
      </w:r>
    </w:p>
    <w:p w14:paraId="39D0C7D5" w14:textId="77777777" w:rsidR="00810D18" w:rsidRPr="00667C60" w:rsidRDefault="00810D18" w:rsidP="0007120A">
      <w:pPr>
        <w:pStyle w:val="NoSpacing"/>
        <w:rPr>
          <w:rFonts w:ascii="Verdana" w:hAnsi="Verdana"/>
          <w:color w:val="4D4F53"/>
        </w:rPr>
      </w:pPr>
    </w:p>
    <w:p w14:paraId="1F0C75ED" w14:textId="77777777" w:rsidR="0007120A" w:rsidRPr="00961ACC" w:rsidRDefault="0007120A" w:rsidP="00961ACC">
      <w:pPr>
        <w:pStyle w:val="NoSpacing"/>
        <w:spacing w:after="200" w:line="276" w:lineRule="auto"/>
        <w:rPr>
          <w:rFonts w:ascii="Verdana" w:hAnsi="Verdana"/>
          <w:bCs/>
          <w:color w:val="127D09"/>
          <w:sz w:val="28"/>
          <w:u w:val="single"/>
        </w:rPr>
      </w:pPr>
      <w:r w:rsidRPr="00961ACC">
        <w:rPr>
          <w:rFonts w:ascii="Verdana" w:hAnsi="Verdana"/>
          <w:bCs/>
          <w:color w:val="127D09"/>
          <w:sz w:val="28"/>
          <w:u w:val="single"/>
        </w:rPr>
        <w:t>SECTION 4: R</w:t>
      </w:r>
      <w:r w:rsidR="00827DA3">
        <w:rPr>
          <w:rFonts w:ascii="Verdana" w:hAnsi="Verdana"/>
          <w:bCs/>
          <w:color w:val="127D09"/>
          <w:sz w:val="28"/>
          <w:u w:val="single"/>
        </w:rPr>
        <w:t>ationale</w:t>
      </w:r>
    </w:p>
    <w:p w14:paraId="3C14C04B"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The Region</w:t>
      </w:r>
    </w:p>
    <w:p w14:paraId="0321C3C2" w14:textId="77777777" w:rsidR="0007120A" w:rsidRPr="00961ACC" w:rsidRDefault="0007120A" w:rsidP="009D080B">
      <w:pPr>
        <w:pStyle w:val="NoSpacing"/>
        <w:spacing w:after="200" w:line="276" w:lineRule="auto"/>
        <w:rPr>
          <w:rFonts w:ascii="Verdana" w:hAnsi="Verdana"/>
          <w:color w:val="4D4F53"/>
        </w:rPr>
      </w:pPr>
      <w:r w:rsidRPr="00961ACC">
        <w:rPr>
          <w:rFonts w:ascii="Verdana" w:hAnsi="Verdana"/>
          <w:color w:val="4D4F53"/>
        </w:rPr>
        <w:t>The region is defined as the United Kingdom of Great Britain and Northern Ireland.</w:t>
      </w:r>
    </w:p>
    <w:p w14:paraId="415F9A08" w14:textId="4DE4A7F5" w:rsidR="0007120A" w:rsidRPr="00961ACC" w:rsidRDefault="0007120A" w:rsidP="009D080B">
      <w:pPr>
        <w:pStyle w:val="NoSpacing"/>
        <w:spacing w:after="200" w:line="276" w:lineRule="auto"/>
        <w:rPr>
          <w:rFonts w:ascii="Verdana" w:hAnsi="Verdana"/>
          <w:color w:val="4D4F53"/>
        </w:rPr>
      </w:pPr>
      <w:r w:rsidRPr="00961ACC">
        <w:rPr>
          <w:rFonts w:ascii="Verdana" w:hAnsi="Verdana"/>
          <w:color w:val="4D4F53"/>
        </w:rPr>
        <w:t xml:space="preserve">England, Wales, Scotland &amp; Northern Ireland all have similar legislation </w:t>
      </w:r>
      <w:proofErr w:type="gramStart"/>
      <w:r w:rsidRPr="00961ACC">
        <w:rPr>
          <w:rFonts w:ascii="Verdana" w:hAnsi="Verdana"/>
          <w:color w:val="4D4F53"/>
        </w:rPr>
        <w:t>in regard to</w:t>
      </w:r>
      <w:proofErr w:type="gramEnd"/>
      <w:r w:rsidRPr="00961ACC">
        <w:rPr>
          <w:rFonts w:ascii="Verdana" w:hAnsi="Verdana"/>
          <w:color w:val="4D4F53"/>
        </w:rPr>
        <w:t>: Land ownership; harvesting rights; biodiversity; water; air; soil protection; tree felling licencing; and replanting or regeneration requirements. The forest operations adhere to the UK Forestry Standard (UKFS). They also have similar legislation to: Basic labour rights; health &amp; safety of forest workers; waste handling; and disease control.</w:t>
      </w:r>
    </w:p>
    <w:p w14:paraId="0BA4F35D"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Supply Base</w:t>
      </w:r>
    </w:p>
    <w:p w14:paraId="5218E1B8" w14:textId="77777777" w:rsidR="0007120A" w:rsidRPr="00961ACC" w:rsidRDefault="0007120A" w:rsidP="009D080B">
      <w:pPr>
        <w:pStyle w:val="NoSpacing"/>
        <w:spacing w:after="200" w:line="276" w:lineRule="auto"/>
        <w:rPr>
          <w:rFonts w:ascii="Verdana" w:hAnsi="Verdana"/>
          <w:color w:val="4D4F53"/>
        </w:rPr>
      </w:pPr>
      <w:r w:rsidRPr="00961ACC">
        <w:rPr>
          <w:rFonts w:ascii="Verdana" w:hAnsi="Verdana"/>
          <w:color w:val="4D4F53"/>
        </w:rPr>
        <w:t>The supply base into our UK customers will be from anywhere within the above defined region.</w:t>
      </w:r>
    </w:p>
    <w:p w14:paraId="1F982CC2"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Rationale</w:t>
      </w:r>
    </w:p>
    <w:p w14:paraId="2BF9CAF2" w14:textId="77777777" w:rsidR="0007120A" w:rsidRPr="009D080B" w:rsidRDefault="0007120A" w:rsidP="009D080B">
      <w:pPr>
        <w:pStyle w:val="NoSpacing"/>
        <w:spacing w:after="200" w:line="276" w:lineRule="auto"/>
        <w:rPr>
          <w:rFonts w:ascii="Verdana" w:hAnsi="Verdana"/>
          <w:color w:val="4D4F53"/>
        </w:rPr>
      </w:pPr>
      <w:r w:rsidRPr="009D080B">
        <w:rPr>
          <w:rFonts w:ascii="Verdana" w:hAnsi="Verdana"/>
          <w:color w:val="4D4F53"/>
        </w:rPr>
        <w:t>As defined above the UK as a region is at low risk of non-compliance with the Woodfuel Land Criteria as outlined in the Timber Standard for Heat &amp; Electricity, and as such the non-certified material (Controlled Wood) we handle within this region complies with Category B of the Standard.</w:t>
      </w:r>
    </w:p>
    <w:p w14:paraId="28EB6FCC" w14:textId="7BF34922" w:rsidR="0007120A" w:rsidRPr="009D080B" w:rsidRDefault="0007120A" w:rsidP="009D080B">
      <w:pPr>
        <w:pStyle w:val="NoSpacing"/>
        <w:spacing w:after="200" w:line="276" w:lineRule="auto"/>
        <w:rPr>
          <w:rFonts w:ascii="Verdana" w:hAnsi="Verdana"/>
          <w:color w:val="4D4F53"/>
        </w:rPr>
      </w:pPr>
      <w:bookmarkStart w:id="0" w:name="_Hlk51835587"/>
      <w:r w:rsidRPr="009D080B">
        <w:rPr>
          <w:rFonts w:ascii="Verdana" w:hAnsi="Verdana"/>
          <w:color w:val="4D4F53"/>
        </w:rPr>
        <w:t xml:space="preserve">Forestry Commission </w:t>
      </w:r>
      <w:r w:rsidRPr="003A17D1">
        <w:rPr>
          <w:rFonts w:ascii="Verdana" w:hAnsi="Verdana"/>
          <w:color w:val="4D4F53"/>
        </w:rPr>
        <w:t xml:space="preserve">statistics for </w:t>
      </w:r>
      <w:r w:rsidR="00D07C5E" w:rsidRPr="003A17D1">
        <w:rPr>
          <w:rFonts w:ascii="Verdana" w:hAnsi="Verdana"/>
          <w:color w:val="4D4F53"/>
        </w:rPr>
        <w:t>20</w:t>
      </w:r>
      <w:r w:rsidR="001C43E6">
        <w:rPr>
          <w:rFonts w:ascii="Verdana" w:hAnsi="Verdana"/>
          <w:color w:val="4D4F53"/>
        </w:rPr>
        <w:t>20</w:t>
      </w:r>
      <w:r w:rsidR="00D07C5E" w:rsidRPr="003A17D1">
        <w:rPr>
          <w:rFonts w:ascii="Verdana" w:hAnsi="Verdana"/>
          <w:color w:val="4D4F53"/>
        </w:rPr>
        <w:t xml:space="preserve"> </w:t>
      </w:r>
      <w:hyperlink r:id="rId10" w:history="1">
        <w:r w:rsidRPr="003A17D1">
          <w:rPr>
            <w:rFonts w:ascii="Verdana" w:hAnsi="Verdana"/>
            <w:color w:val="4D4F53"/>
            <w:u w:val="single"/>
          </w:rPr>
          <w:t>here</w:t>
        </w:r>
      </w:hyperlink>
      <w:r w:rsidRPr="003A17D1">
        <w:rPr>
          <w:rFonts w:ascii="Verdana" w:hAnsi="Verdana"/>
          <w:color w:val="4D4F53"/>
        </w:rPr>
        <w:t xml:space="preserve">, state that </w:t>
      </w:r>
      <w:hyperlink r:id="rId11" w:history="1">
        <w:r w:rsidR="00B06740">
          <w:rPr>
            <w:rFonts w:ascii="Verdana" w:hAnsi="Verdana"/>
            <w:color w:val="4D4F53"/>
          </w:rPr>
          <w:t>82</w:t>
        </w:r>
        <w:r w:rsidR="001C43E6">
          <w:rPr>
            <w:rFonts w:ascii="Verdana" w:hAnsi="Verdana"/>
            <w:color w:val="4D4F53"/>
          </w:rPr>
          <w:t>%</w:t>
        </w:r>
        <w:r w:rsidRPr="003A17D1">
          <w:rPr>
            <w:rFonts w:ascii="Verdana" w:hAnsi="Verdana"/>
            <w:color w:val="4D4F53"/>
          </w:rPr>
          <w:t xml:space="preserve"> of all softwood harvested</w:t>
        </w:r>
      </w:hyperlink>
      <w:r w:rsidRPr="003A17D1">
        <w:rPr>
          <w:rFonts w:ascii="Verdana" w:hAnsi="Verdana"/>
          <w:color w:val="4D4F53"/>
        </w:rPr>
        <w:t xml:space="preserve"> </w:t>
      </w:r>
      <w:r w:rsidR="004724A3" w:rsidRPr="003A17D1">
        <w:rPr>
          <w:rFonts w:ascii="Verdana" w:hAnsi="Verdana"/>
          <w:color w:val="4D4F53"/>
        </w:rPr>
        <w:t>in 201</w:t>
      </w:r>
      <w:r w:rsidR="001C43E6">
        <w:rPr>
          <w:rFonts w:ascii="Verdana" w:hAnsi="Verdana"/>
          <w:color w:val="4D4F53"/>
        </w:rPr>
        <w:t>9</w:t>
      </w:r>
      <w:r w:rsidR="004724A3" w:rsidRPr="003A17D1">
        <w:rPr>
          <w:rFonts w:ascii="Verdana" w:hAnsi="Verdana"/>
          <w:color w:val="4D4F53"/>
        </w:rPr>
        <w:t xml:space="preserve"> </w:t>
      </w:r>
      <w:r w:rsidRPr="003A17D1">
        <w:rPr>
          <w:rFonts w:ascii="Verdana" w:hAnsi="Verdana"/>
          <w:color w:val="4D4F53"/>
        </w:rPr>
        <w:t xml:space="preserve">in the UK is certified </w:t>
      </w:r>
      <w:r w:rsidR="00124DB4" w:rsidRPr="003A17D1">
        <w:rPr>
          <w:rFonts w:ascii="Verdana" w:hAnsi="Verdana"/>
          <w:color w:val="4D4F53"/>
        </w:rPr>
        <w:t>by a</w:t>
      </w:r>
      <w:r w:rsidR="00D50E4D" w:rsidRPr="003A17D1">
        <w:rPr>
          <w:rFonts w:ascii="Verdana" w:hAnsi="Verdana"/>
          <w:color w:val="4D4F53"/>
        </w:rPr>
        <w:t>n</w:t>
      </w:r>
      <w:r w:rsidR="00124DB4" w:rsidRPr="003A17D1">
        <w:rPr>
          <w:rFonts w:ascii="Verdana" w:hAnsi="Verdana"/>
          <w:color w:val="4D4F53"/>
        </w:rPr>
        <w:t xml:space="preserve"> </w:t>
      </w:r>
      <w:r w:rsidR="00D652CB" w:rsidRPr="003A17D1">
        <w:rPr>
          <w:rFonts w:ascii="Verdana" w:hAnsi="Verdana"/>
          <w:color w:val="4D4F53"/>
        </w:rPr>
        <w:t xml:space="preserve">approved </w:t>
      </w:r>
      <w:r w:rsidR="003E2288" w:rsidRPr="003A17D1">
        <w:rPr>
          <w:rFonts w:ascii="Verdana" w:hAnsi="Verdana"/>
          <w:color w:val="4D4F53"/>
        </w:rPr>
        <w:t>f</w:t>
      </w:r>
      <w:r w:rsidR="00124DB4" w:rsidRPr="003A17D1">
        <w:rPr>
          <w:rFonts w:ascii="Verdana" w:hAnsi="Verdana"/>
          <w:color w:val="4D4F53"/>
        </w:rPr>
        <w:t>orest certification scheme</w:t>
      </w:r>
      <w:r w:rsidRPr="003A17D1">
        <w:rPr>
          <w:rFonts w:ascii="Verdana" w:hAnsi="Verdana"/>
          <w:color w:val="4D4F53"/>
        </w:rPr>
        <w:t xml:space="preserve">. Hardwood account for </w:t>
      </w:r>
      <w:r w:rsidR="001C43E6">
        <w:rPr>
          <w:rFonts w:ascii="Verdana" w:hAnsi="Verdana"/>
          <w:color w:val="4D4F53"/>
        </w:rPr>
        <w:t>just over 8%</w:t>
      </w:r>
      <w:r w:rsidRPr="003A17D1">
        <w:rPr>
          <w:rFonts w:ascii="Verdana" w:hAnsi="Verdana"/>
          <w:color w:val="4D4F53"/>
        </w:rPr>
        <w:t xml:space="preserve"> of the timber harvested in the UK. </w:t>
      </w:r>
      <w:bookmarkEnd w:id="0"/>
      <w:r w:rsidR="00746F4A" w:rsidRPr="003A17D1">
        <w:rPr>
          <w:rFonts w:ascii="Verdana" w:hAnsi="Verdana"/>
          <w:color w:val="4D4F53"/>
        </w:rPr>
        <w:t>T</w:t>
      </w:r>
      <w:r w:rsidRPr="003A17D1">
        <w:rPr>
          <w:rFonts w:ascii="Verdana" w:hAnsi="Verdana"/>
          <w:color w:val="4D4F53"/>
        </w:rPr>
        <w:t xml:space="preserve">rees felled in the UK must either be covered by a </w:t>
      </w:r>
      <w:r w:rsidR="003E2288" w:rsidRPr="003A17D1">
        <w:rPr>
          <w:rFonts w:ascii="Verdana" w:hAnsi="Verdana"/>
          <w:color w:val="4D4F53"/>
        </w:rPr>
        <w:t>F</w:t>
      </w:r>
      <w:r w:rsidRPr="003A17D1">
        <w:rPr>
          <w:rFonts w:ascii="Verdana" w:hAnsi="Verdana"/>
          <w:color w:val="4D4F53"/>
        </w:rPr>
        <w:t>elling</w:t>
      </w:r>
      <w:r w:rsidRPr="009D080B">
        <w:rPr>
          <w:rFonts w:ascii="Verdana" w:hAnsi="Verdana"/>
          <w:color w:val="4D4F53"/>
        </w:rPr>
        <w:t xml:space="preserve"> </w:t>
      </w:r>
      <w:r w:rsidR="003E2288">
        <w:rPr>
          <w:rFonts w:ascii="Verdana" w:hAnsi="Verdana"/>
          <w:color w:val="4D4F53"/>
        </w:rPr>
        <w:t>L</w:t>
      </w:r>
      <w:r w:rsidRPr="009D080B">
        <w:rPr>
          <w:rFonts w:ascii="Verdana" w:hAnsi="Verdana"/>
          <w:color w:val="4D4F53"/>
        </w:rPr>
        <w:t>icence</w:t>
      </w:r>
      <w:r w:rsidR="00626B44">
        <w:rPr>
          <w:rFonts w:ascii="Verdana" w:hAnsi="Verdana"/>
          <w:color w:val="4D4F53"/>
        </w:rPr>
        <w:t>/</w:t>
      </w:r>
      <w:r w:rsidR="003E2288">
        <w:rPr>
          <w:rFonts w:ascii="Verdana" w:hAnsi="Verdana"/>
          <w:color w:val="4D4F53"/>
        </w:rPr>
        <w:t>P</w:t>
      </w:r>
      <w:r w:rsidR="00626B44">
        <w:rPr>
          <w:rFonts w:ascii="Verdana" w:hAnsi="Verdana"/>
          <w:color w:val="4D4F53"/>
        </w:rPr>
        <w:t>ermission</w:t>
      </w:r>
      <w:r w:rsidRPr="009D080B">
        <w:rPr>
          <w:rFonts w:ascii="Verdana" w:hAnsi="Verdana"/>
          <w:color w:val="4D4F53"/>
        </w:rPr>
        <w:t xml:space="preserve"> or to a much lesser degree planning regulations (the latter being exempt from the RO &amp; RHI regulations).  </w:t>
      </w:r>
    </w:p>
    <w:p w14:paraId="6B2C9C54" w14:textId="77777777" w:rsidR="0007120A" w:rsidRPr="009D080B" w:rsidRDefault="0007120A" w:rsidP="009D080B">
      <w:pPr>
        <w:pStyle w:val="NoSpacing"/>
        <w:spacing w:after="200" w:line="276" w:lineRule="auto"/>
        <w:rPr>
          <w:rFonts w:ascii="Verdana" w:hAnsi="Verdana"/>
          <w:color w:val="4D4F53"/>
        </w:rPr>
      </w:pPr>
      <w:r w:rsidRPr="009D080B">
        <w:rPr>
          <w:rFonts w:ascii="Verdana" w:hAnsi="Verdana"/>
          <w:color w:val="4D4F53"/>
        </w:rPr>
        <w:t xml:space="preserve">The UK Government’s Central Point of Expertise on Timber </w:t>
      </w:r>
      <w:hyperlink r:id="rId12" w:history="1">
        <w:r w:rsidRPr="009D080B">
          <w:rPr>
            <w:rFonts w:ascii="Verdana" w:hAnsi="Verdana"/>
            <w:color w:val="4D4F53"/>
          </w:rPr>
          <w:t>here</w:t>
        </w:r>
      </w:hyperlink>
      <w:r w:rsidRPr="009D080B">
        <w:rPr>
          <w:rFonts w:ascii="Verdana" w:hAnsi="Verdana"/>
          <w:color w:val="4D4F53"/>
        </w:rPr>
        <w:t xml:space="preserve"> estimate that significantly less than 0.1% of UK timber was harvested without full consent of the regulatory authorities.  Although the incidence of illegally felled harvested timber is low, no timber sales can be entered onto our internal systems without evidence provided to enable reference to a Felling Licence</w:t>
      </w:r>
      <w:r w:rsidR="008F1DE2">
        <w:rPr>
          <w:rFonts w:ascii="Verdana" w:hAnsi="Verdana"/>
          <w:color w:val="4D4F53"/>
        </w:rPr>
        <w:t>/Permission</w:t>
      </w:r>
      <w:r w:rsidRPr="009D080B">
        <w:rPr>
          <w:rFonts w:ascii="Verdana" w:hAnsi="Verdana"/>
          <w:color w:val="4D4F53"/>
        </w:rPr>
        <w:t xml:space="preserve"> or planning consent whether the sale is</w:t>
      </w:r>
      <w:r w:rsidR="003E2288">
        <w:rPr>
          <w:rFonts w:ascii="Verdana" w:hAnsi="Verdana"/>
          <w:color w:val="4D4F53"/>
        </w:rPr>
        <w:t xml:space="preserve"> certified</w:t>
      </w:r>
      <w:r w:rsidR="00D652CB">
        <w:rPr>
          <w:rFonts w:ascii="Verdana" w:hAnsi="Verdana"/>
          <w:color w:val="4D4F53"/>
        </w:rPr>
        <w:t xml:space="preserve"> </w:t>
      </w:r>
      <w:r w:rsidR="00D50E4D">
        <w:rPr>
          <w:rFonts w:ascii="Verdana" w:hAnsi="Verdana"/>
          <w:color w:val="4D4F53"/>
        </w:rPr>
        <w:t xml:space="preserve">by </w:t>
      </w:r>
      <w:r w:rsidR="003E2288">
        <w:rPr>
          <w:rFonts w:ascii="Verdana" w:hAnsi="Verdana"/>
          <w:color w:val="4D4F53"/>
        </w:rPr>
        <w:t>an approved f</w:t>
      </w:r>
      <w:r w:rsidR="00E21558">
        <w:rPr>
          <w:rFonts w:ascii="Verdana" w:hAnsi="Verdana"/>
          <w:color w:val="4D4F53"/>
        </w:rPr>
        <w:t xml:space="preserve">orest certification </w:t>
      </w:r>
      <w:r w:rsidR="00E21558">
        <w:rPr>
          <w:rFonts w:ascii="Verdana" w:hAnsi="Verdana"/>
          <w:color w:val="4D4F53"/>
        </w:rPr>
        <w:lastRenderedPageBreak/>
        <w:t>scheme</w:t>
      </w:r>
      <w:r w:rsidRPr="009D080B">
        <w:rPr>
          <w:rFonts w:ascii="Verdana" w:hAnsi="Verdana"/>
          <w:color w:val="4D4F53"/>
        </w:rPr>
        <w:t xml:space="preserve"> or not. </w:t>
      </w:r>
      <w:proofErr w:type="gramStart"/>
      <w:r w:rsidRPr="009D080B">
        <w:rPr>
          <w:rFonts w:ascii="Verdana" w:hAnsi="Verdana"/>
          <w:color w:val="4D4F53"/>
        </w:rPr>
        <w:t>The majority of</w:t>
      </w:r>
      <w:proofErr w:type="gramEnd"/>
      <w:r w:rsidRPr="009D080B">
        <w:rPr>
          <w:rFonts w:ascii="Verdana" w:hAnsi="Verdana"/>
          <w:color w:val="4D4F53"/>
        </w:rPr>
        <w:t xml:space="preserve"> material purchased is softwood material and we can assume that the proportion certified matches the FC statistics at nearly 90%. </w:t>
      </w:r>
    </w:p>
    <w:p w14:paraId="29763DB3"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Legality</w:t>
      </w:r>
    </w:p>
    <w:p w14:paraId="3829C72E" w14:textId="4690F4F8" w:rsidR="0007120A" w:rsidRPr="009D080B" w:rsidRDefault="000D723B" w:rsidP="009D080B">
      <w:pPr>
        <w:pStyle w:val="NoSpacing"/>
        <w:spacing w:after="200" w:line="276" w:lineRule="auto"/>
        <w:rPr>
          <w:rFonts w:ascii="Verdana" w:hAnsi="Verdana" w:cstheme="minorHAnsi"/>
          <w:color w:val="4D4F53"/>
        </w:rPr>
      </w:pPr>
      <w:r w:rsidRPr="009D080B">
        <w:rPr>
          <w:rFonts w:ascii="Verdana" w:hAnsi="Verdana" w:cstheme="minorHAnsi"/>
          <w:color w:val="4D4F53"/>
        </w:rPr>
        <w:t>The</w:t>
      </w:r>
      <w:r w:rsidR="0007120A" w:rsidRPr="009D080B">
        <w:rPr>
          <w:rFonts w:ascii="Verdana" w:hAnsi="Verdana" w:cstheme="minorHAnsi"/>
          <w:color w:val="4D4F53"/>
        </w:rPr>
        <w:t xml:space="preserve"> UK Government exempt</w:t>
      </w:r>
      <w:r w:rsidR="00C85DBF" w:rsidRPr="009D080B">
        <w:rPr>
          <w:rFonts w:ascii="Verdana" w:hAnsi="Verdana" w:cstheme="minorHAnsi"/>
          <w:color w:val="4D4F53"/>
        </w:rPr>
        <w:t>s</w:t>
      </w:r>
      <w:r w:rsidR="0007120A" w:rsidRPr="009D080B">
        <w:rPr>
          <w:rFonts w:ascii="Verdana" w:hAnsi="Verdana" w:cstheme="minorHAnsi"/>
          <w:color w:val="4D4F53"/>
        </w:rPr>
        <w:t xml:space="preserve"> Arboriculture Residues from the </w:t>
      </w:r>
      <w:r w:rsidR="00C85DBF" w:rsidRPr="009D080B">
        <w:rPr>
          <w:rFonts w:ascii="Verdana" w:hAnsi="Verdana" w:cstheme="minorHAnsi"/>
          <w:color w:val="4D4F53"/>
        </w:rPr>
        <w:t xml:space="preserve">RHI </w:t>
      </w:r>
      <w:r w:rsidR="0007120A" w:rsidRPr="009D080B">
        <w:rPr>
          <w:rFonts w:ascii="Verdana" w:hAnsi="Verdana" w:cstheme="minorHAnsi"/>
          <w:color w:val="4D4F53"/>
        </w:rPr>
        <w:t>requirement to have a Felling Licence</w:t>
      </w:r>
      <w:r w:rsidR="00626B44">
        <w:rPr>
          <w:rFonts w:ascii="Verdana" w:hAnsi="Verdana" w:cstheme="minorHAnsi"/>
          <w:color w:val="4D4F53"/>
        </w:rPr>
        <w:t>/Permission</w:t>
      </w:r>
      <w:r w:rsidR="0007120A" w:rsidRPr="009D080B">
        <w:rPr>
          <w:rFonts w:ascii="Verdana" w:hAnsi="Verdana" w:cstheme="minorHAnsi"/>
          <w:color w:val="4D4F53"/>
        </w:rPr>
        <w:t xml:space="preserve">. Arboriculture Residues are considered to come from a sustainable source, </w:t>
      </w:r>
      <w:proofErr w:type="gramStart"/>
      <w:r w:rsidR="0007120A" w:rsidRPr="009D080B">
        <w:rPr>
          <w:rFonts w:ascii="Verdana" w:hAnsi="Verdana" w:cstheme="minorHAnsi"/>
          <w:color w:val="4D4F53"/>
        </w:rPr>
        <w:t>i.e.</w:t>
      </w:r>
      <w:proofErr w:type="gramEnd"/>
      <w:r w:rsidR="0007120A" w:rsidRPr="009D080B">
        <w:rPr>
          <w:rFonts w:ascii="Verdana" w:hAnsi="Verdana" w:cstheme="minorHAnsi"/>
          <w:color w:val="4D4F53"/>
        </w:rPr>
        <w:t xml:space="preserve"> they will be ‘deemed’ to meet the Timber Standard</w:t>
      </w:r>
      <w:r w:rsidR="008D2479" w:rsidRPr="009D080B">
        <w:rPr>
          <w:rFonts w:ascii="Verdana" w:hAnsi="Verdana" w:cstheme="minorHAnsi"/>
          <w:color w:val="4D4F53"/>
        </w:rPr>
        <w:t xml:space="preserve"> for Heat and Electricity</w:t>
      </w:r>
      <w:r w:rsidR="0007120A" w:rsidRPr="009D080B">
        <w:rPr>
          <w:rFonts w:ascii="Verdana" w:hAnsi="Verdana" w:cstheme="minorHAnsi"/>
          <w:color w:val="4D4F53"/>
        </w:rPr>
        <w:t xml:space="preserve"> criteria. Under the RED Land Criteria, we believe this material is already ‘deemed sustainable’ as it comes from ‘Settlement’ land and therefore currently meets the Timber Standard.</w:t>
      </w:r>
    </w:p>
    <w:p w14:paraId="35CB10AB" w14:textId="3DDB9BA6" w:rsidR="0007120A" w:rsidRPr="009D080B" w:rsidRDefault="0007120A" w:rsidP="009D080B">
      <w:pPr>
        <w:pStyle w:val="NoSpacing"/>
        <w:spacing w:after="200" w:line="276" w:lineRule="auto"/>
        <w:rPr>
          <w:rFonts w:ascii="Verdana" w:hAnsi="Verdana" w:cstheme="minorHAnsi"/>
        </w:rPr>
      </w:pPr>
      <w:r w:rsidRPr="009D080B">
        <w:rPr>
          <w:rFonts w:ascii="Verdana" w:hAnsi="Verdana" w:cstheme="minorHAnsi"/>
          <w:color w:val="4D4F53"/>
        </w:rPr>
        <w:t xml:space="preserve">Timber removed for infrastructure projects, </w:t>
      </w:r>
      <w:proofErr w:type="gramStart"/>
      <w:r w:rsidRPr="009D080B">
        <w:rPr>
          <w:rFonts w:ascii="Verdana" w:hAnsi="Verdana" w:cstheme="minorHAnsi"/>
          <w:color w:val="4D4F53"/>
        </w:rPr>
        <w:t>e.g.</w:t>
      </w:r>
      <w:proofErr w:type="gramEnd"/>
      <w:r w:rsidRPr="009D080B">
        <w:rPr>
          <w:rFonts w:ascii="Verdana" w:hAnsi="Verdana" w:cstheme="minorHAnsi"/>
          <w:color w:val="4D4F53"/>
        </w:rPr>
        <w:t xml:space="preserve"> windfarm development must comply with planning legislation which included statutory and public consultation processes and in some cases an EIA. The Felling Licence process includes a 28-day period of statutory and public consultation, with all applications being placed on a public register</w:t>
      </w:r>
      <w:r w:rsidR="009D080B">
        <w:rPr>
          <w:rFonts w:ascii="Verdana" w:hAnsi="Verdana" w:cstheme="minorHAnsi"/>
          <w:color w:val="4D4F53"/>
        </w:rPr>
        <w:t xml:space="preserve"> </w:t>
      </w:r>
      <w:r w:rsidRPr="009D080B">
        <w:rPr>
          <w:rFonts w:ascii="Verdana" w:hAnsi="Verdana" w:cstheme="minorHAnsi"/>
          <w:color w:val="4D4F53"/>
        </w:rPr>
        <w:t>-</w:t>
      </w:r>
      <w:r w:rsidR="009D080B">
        <w:rPr>
          <w:rFonts w:ascii="Verdana" w:hAnsi="Verdana" w:cstheme="minorHAnsi"/>
          <w:color w:val="4D4F53"/>
        </w:rPr>
        <w:t xml:space="preserve"> </w:t>
      </w:r>
      <w:hyperlink r:id="rId13" w:history="1">
        <w:r w:rsidR="009D080B">
          <w:rPr>
            <w:rStyle w:val="Hyperlink"/>
            <w:rFonts w:ascii="Verdana" w:hAnsi="Verdana" w:cstheme="minorHAnsi"/>
          </w:rPr>
          <w:t>https://www.gov.uk/guidance/consultation-and-the-public-registers</w:t>
        </w:r>
      </w:hyperlink>
      <w:r w:rsidRPr="009D080B">
        <w:rPr>
          <w:rFonts w:ascii="Verdana" w:hAnsi="Verdana" w:cstheme="minorHAnsi"/>
          <w:color w:val="4D4F53"/>
        </w:rPr>
        <w:t>. Felling Licences</w:t>
      </w:r>
      <w:r w:rsidR="00626B44">
        <w:rPr>
          <w:rFonts w:ascii="Verdana" w:hAnsi="Verdana" w:cstheme="minorHAnsi"/>
          <w:color w:val="4D4F53"/>
        </w:rPr>
        <w:t>/Permissions</w:t>
      </w:r>
      <w:r w:rsidRPr="009D080B">
        <w:rPr>
          <w:rFonts w:ascii="Verdana" w:hAnsi="Verdana" w:cstheme="minorHAnsi"/>
          <w:color w:val="4D4F53"/>
        </w:rPr>
        <w:t xml:space="preserve"> are only granted where the Forestry Commission for </w:t>
      </w:r>
      <w:r w:rsidR="00CB5EC6" w:rsidRPr="009D080B">
        <w:rPr>
          <w:rFonts w:ascii="Verdana" w:hAnsi="Verdana" w:cstheme="minorHAnsi"/>
          <w:color w:val="4D4F53"/>
        </w:rPr>
        <w:t>England, Scottish</w:t>
      </w:r>
      <w:r w:rsidR="008F1DE2">
        <w:rPr>
          <w:rFonts w:ascii="Verdana" w:hAnsi="Verdana" w:cstheme="minorHAnsi"/>
          <w:color w:val="4D4F53"/>
        </w:rPr>
        <w:t xml:space="preserve"> Forestry</w:t>
      </w:r>
      <w:r w:rsidR="00042E35">
        <w:rPr>
          <w:rFonts w:ascii="Verdana" w:hAnsi="Verdana" w:cstheme="minorHAnsi"/>
          <w:color w:val="4D4F53"/>
        </w:rPr>
        <w:t xml:space="preserve"> and </w:t>
      </w:r>
      <w:r w:rsidRPr="009D080B">
        <w:rPr>
          <w:rFonts w:ascii="Verdana" w:hAnsi="Verdana" w:cstheme="minorHAnsi"/>
          <w:color w:val="4D4F53"/>
        </w:rPr>
        <w:t xml:space="preserve">NRW are satisfied that the social </w:t>
      </w:r>
      <w:r w:rsidR="009D080B">
        <w:rPr>
          <w:rFonts w:ascii="Verdana" w:hAnsi="Verdana" w:cstheme="minorHAnsi"/>
          <w:color w:val="4D4F53"/>
        </w:rPr>
        <w:t>and</w:t>
      </w:r>
      <w:r w:rsidRPr="009D080B">
        <w:rPr>
          <w:rFonts w:ascii="Verdana" w:hAnsi="Verdana" w:cstheme="minorHAnsi"/>
          <w:color w:val="4D4F53"/>
        </w:rPr>
        <w:t xml:space="preserve"> environmental criteria in the UKFS are met.</w:t>
      </w:r>
    </w:p>
    <w:p w14:paraId="4A4B4B9C" w14:textId="77777777" w:rsidR="0007120A" w:rsidRPr="009D080B" w:rsidRDefault="0007120A" w:rsidP="009D080B">
      <w:pPr>
        <w:pStyle w:val="NoSpacing"/>
        <w:spacing w:after="200" w:line="276" w:lineRule="auto"/>
        <w:rPr>
          <w:rFonts w:ascii="Verdana" w:hAnsi="Verdana" w:cstheme="minorHAnsi"/>
          <w:color w:val="4D4F53"/>
        </w:rPr>
      </w:pPr>
      <w:r w:rsidRPr="009D080B">
        <w:rPr>
          <w:rFonts w:ascii="Verdana" w:hAnsi="Verdana" w:cstheme="minorHAnsi"/>
          <w:color w:val="4D4F53"/>
        </w:rPr>
        <w:t xml:space="preserve">Legality is clearly demonstrated through the due process and the determination of sustainability within the region, </w:t>
      </w:r>
      <w:proofErr w:type="gramStart"/>
      <w:r w:rsidRPr="009D080B">
        <w:rPr>
          <w:rFonts w:ascii="Verdana" w:hAnsi="Verdana" w:cstheme="minorHAnsi"/>
          <w:color w:val="4D4F53"/>
        </w:rPr>
        <w:t>i.e.</w:t>
      </w:r>
      <w:proofErr w:type="gramEnd"/>
      <w:r w:rsidRPr="009D080B">
        <w:rPr>
          <w:rFonts w:ascii="Verdana" w:hAnsi="Verdana" w:cstheme="minorHAnsi"/>
          <w:color w:val="4D4F53"/>
        </w:rPr>
        <w:t xml:space="preserve"> the UK is therefore an open, transparent &amp; consultative process, and all stakeholders have the opportunity to comment on any application.</w:t>
      </w:r>
    </w:p>
    <w:p w14:paraId="45A07132" w14:textId="77777777" w:rsidR="00857FC8" w:rsidRDefault="0007120A" w:rsidP="009D080B">
      <w:pPr>
        <w:pStyle w:val="NoSpacing"/>
        <w:spacing w:after="200" w:line="276" w:lineRule="auto"/>
        <w:rPr>
          <w:rFonts w:ascii="Verdana" w:hAnsi="Verdana" w:cstheme="minorHAnsi"/>
          <w:color w:val="4D4F53"/>
        </w:rPr>
      </w:pPr>
      <w:r w:rsidRPr="009D080B">
        <w:rPr>
          <w:rFonts w:ascii="Verdana" w:hAnsi="Verdana" w:cstheme="minorHAnsi"/>
          <w:color w:val="4D4F53"/>
        </w:rPr>
        <w:t xml:space="preserve">The risk of non-compliance </w:t>
      </w:r>
      <w:r w:rsidR="0034031D">
        <w:rPr>
          <w:rFonts w:ascii="Verdana" w:hAnsi="Verdana" w:cstheme="minorHAnsi"/>
          <w:color w:val="4D4F53"/>
        </w:rPr>
        <w:t xml:space="preserve">can be </w:t>
      </w:r>
      <w:r w:rsidRPr="009D080B">
        <w:rPr>
          <w:rFonts w:ascii="Verdana" w:hAnsi="Verdana" w:cstheme="minorHAnsi"/>
          <w:color w:val="4D4F53"/>
        </w:rPr>
        <w:t xml:space="preserve">considered </w:t>
      </w:r>
      <w:r w:rsidR="0034031D">
        <w:rPr>
          <w:rFonts w:ascii="Verdana" w:hAnsi="Verdana" w:cstheme="minorHAnsi"/>
          <w:color w:val="4D4F53"/>
        </w:rPr>
        <w:t>as</w:t>
      </w:r>
      <w:r w:rsidRPr="009D080B">
        <w:rPr>
          <w:rFonts w:ascii="Verdana" w:hAnsi="Verdana" w:cstheme="minorHAnsi"/>
          <w:color w:val="4D4F53"/>
        </w:rPr>
        <w:t xml:space="preserve"> low risk and therefore the Controlled Wood timber as meeting Category B of the Timber Standard. The evidence of applying low risk category to the UK is backed up by reference to the completed check list.</w:t>
      </w:r>
    </w:p>
    <w:p w14:paraId="3723569E" w14:textId="77777777" w:rsidR="00EA67CE" w:rsidRDefault="00EA67CE" w:rsidP="009D080B">
      <w:pPr>
        <w:pStyle w:val="NoSpacing"/>
        <w:spacing w:after="200" w:line="276" w:lineRule="auto"/>
        <w:rPr>
          <w:rFonts w:ascii="Verdana" w:hAnsi="Verdana" w:cstheme="minorHAnsi"/>
          <w:color w:val="4D4F53"/>
        </w:rPr>
      </w:pPr>
    </w:p>
    <w:p w14:paraId="61BEC1DD" w14:textId="77777777" w:rsidR="00EA67CE" w:rsidRDefault="00EA67CE" w:rsidP="009D080B">
      <w:pPr>
        <w:pStyle w:val="NoSpacing"/>
        <w:spacing w:after="200" w:line="276" w:lineRule="auto"/>
        <w:rPr>
          <w:rFonts w:ascii="Verdana" w:hAnsi="Verdana" w:cstheme="minorHAnsi"/>
          <w:color w:val="4D4F53"/>
        </w:rPr>
      </w:pPr>
    </w:p>
    <w:p w14:paraId="2260E64A" w14:textId="77777777" w:rsidR="003C319D" w:rsidRDefault="003C319D">
      <w:pPr>
        <w:rPr>
          <w:rFonts w:ascii="Verdana" w:eastAsia="Cambria" w:hAnsi="Verdana" w:cs="Times New Roman"/>
          <w:bCs/>
          <w:color w:val="127D09"/>
          <w:sz w:val="28"/>
          <w:u w:val="single"/>
        </w:rPr>
      </w:pPr>
      <w:r>
        <w:rPr>
          <w:rFonts w:ascii="Verdana" w:hAnsi="Verdana"/>
          <w:bCs/>
          <w:color w:val="127D09"/>
          <w:sz w:val="28"/>
          <w:u w:val="single"/>
        </w:rPr>
        <w:br w:type="page"/>
      </w:r>
    </w:p>
    <w:p w14:paraId="635DD5B0" w14:textId="1E118D27" w:rsidR="0007120A" w:rsidRPr="009D080B" w:rsidRDefault="0007120A" w:rsidP="009D080B">
      <w:pPr>
        <w:pStyle w:val="NoSpacing"/>
        <w:spacing w:after="200" w:line="276" w:lineRule="auto"/>
        <w:rPr>
          <w:rFonts w:ascii="Verdana" w:hAnsi="Verdana"/>
          <w:bCs/>
          <w:color w:val="127D09"/>
          <w:sz w:val="28"/>
          <w:u w:val="single"/>
        </w:rPr>
      </w:pPr>
      <w:r w:rsidRPr="009D080B">
        <w:rPr>
          <w:rFonts w:ascii="Verdana" w:hAnsi="Verdana"/>
          <w:bCs/>
          <w:color w:val="127D09"/>
          <w:sz w:val="28"/>
          <w:u w:val="single"/>
        </w:rPr>
        <w:lastRenderedPageBreak/>
        <w:t>SECTION 5: E</w:t>
      </w:r>
      <w:r w:rsidR="00827DA3">
        <w:rPr>
          <w:rFonts w:ascii="Verdana" w:hAnsi="Verdana"/>
          <w:bCs/>
          <w:color w:val="127D09"/>
          <w:sz w:val="28"/>
          <w:u w:val="single"/>
        </w:rPr>
        <w:t>vidence</w:t>
      </w:r>
    </w:p>
    <w:p w14:paraId="21DBA4AB" w14:textId="77777777" w:rsidR="0007120A" w:rsidRPr="009D080B" w:rsidRDefault="0007120A" w:rsidP="009D080B">
      <w:pPr>
        <w:pStyle w:val="NoSpacing"/>
        <w:spacing w:after="200" w:line="276" w:lineRule="auto"/>
        <w:rPr>
          <w:rFonts w:ascii="Verdana" w:hAnsi="Verdana" w:cstheme="minorHAnsi"/>
          <w:color w:val="4D4F53"/>
        </w:rPr>
      </w:pPr>
      <w:r w:rsidRPr="009D080B">
        <w:rPr>
          <w:rFonts w:ascii="Verdana" w:hAnsi="Verdana" w:cstheme="minorHAnsi"/>
          <w:color w:val="4D4F53"/>
        </w:rPr>
        <w:t>Please complete the table</w:t>
      </w:r>
      <w:r w:rsidR="00AC0A4F" w:rsidRPr="009D080B">
        <w:rPr>
          <w:rFonts w:ascii="Verdana" w:hAnsi="Verdana" w:cstheme="minorHAnsi"/>
          <w:color w:val="4D4F53"/>
        </w:rPr>
        <w:t xml:space="preserve"> below. E</w:t>
      </w:r>
      <w:r w:rsidRPr="009D080B">
        <w:rPr>
          <w:rFonts w:ascii="Verdana" w:hAnsi="Verdana" w:cstheme="minorHAnsi"/>
          <w:color w:val="4D4F53"/>
        </w:rPr>
        <w:t>xamples of evid</w:t>
      </w:r>
      <w:r w:rsidR="00AC0A4F" w:rsidRPr="009D080B">
        <w:rPr>
          <w:rFonts w:ascii="Verdana" w:hAnsi="Verdana" w:cstheme="minorHAnsi"/>
          <w:color w:val="4D4F53"/>
        </w:rPr>
        <w:t xml:space="preserve">ence </w:t>
      </w:r>
      <w:r w:rsidR="00E72ACA" w:rsidRPr="009D080B">
        <w:rPr>
          <w:rFonts w:ascii="Verdana" w:hAnsi="Verdana" w:cstheme="minorHAnsi"/>
          <w:color w:val="4D4F53"/>
        </w:rPr>
        <w:t xml:space="preserve">must </w:t>
      </w:r>
      <w:r w:rsidR="00AC0A4F" w:rsidRPr="009D080B">
        <w:rPr>
          <w:rFonts w:ascii="Verdana" w:hAnsi="Verdana" w:cstheme="minorHAnsi"/>
          <w:color w:val="4D4F53"/>
        </w:rPr>
        <w:t xml:space="preserve">be provided. </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325"/>
        <w:gridCol w:w="2169"/>
        <w:gridCol w:w="2753"/>
      </w:tblGrid>
      <w:tr w:rsidR="0007120A" w:rsidRPr="001B2FF1" w14:paraId="1A8DE694" w14:textId="77777777" w:rsidTr="003C319D">
        <w:trPr>
          <w:trHeight w:val="679"/>
        </w:trPr>
        <w:tc>
          <w:tcPr>
            <w:tcW w:w="938" w:type="pct"/>
            <w:shd w:val="clear" w:color="auto" w:fill="auto"/>
            <w:vAlign w:val="center"/>
          </w:tcPr>
          <w:p w14:paraId="464D97B0" w14:textId="77777777" w:rsidR="0007120A" w:rsidRPr="005C2B10" w:rsidRDefault="0007120A" w:rsidP="00AC0A4F">
            <w:pPr>
              <w:pStyle w:val="NoSpacing"/>
              <w:rPr>
                <w:rFonts w:ascii="Verdana" w:hAnsi="Verdana"/>
                <w:b/>
                <w:color w:val="4D4F53"/>
              </w:rPr>
            </w:pPr>
            <w:r w:rsidRPr="005C2B10">
              <w:rPr>
                <w:rFonts w:ascii="Verdana" w:hAnsi="Verdana"/>
                <w:b/>
                <w:color w:val="4D4F53"/>
              </w:rPr>
              <w:t>Material type</w:t>
            </w:r>
          </w:p>
        </w:tc>
        <w:tc>
          <w:tcPr>
            <w:tcW w:w="1303" w:type="pct"/>
            <w:shd w:val="clear" w:color="auto" w:fill="auto"/>
            <w:vAlign w:val="center"/>
          </w:tcPr>
          <w:p w14:paraId="29C11442" w14:textId="77777777" w:rsidR="0007120A" w:rsidRPr="005C2B10" w:rsidRDefault="006E610D" w:rsidP="00AC0A4F">
            <w:pPr>
              <w:pStyle w:val="NoSpacing"/>
              <w:rPr>
                <w:rFonts w:ascii="Verdana" w:hAnsi="Verdana"/>
                <w:b/>
                <w:color w:val="4D4F53"/>
              </w:rPr>
            </w:pPr>
            <w:r w:rsidRPr="005C2B10">
              <w:rPr>
                <w:rFonts w:ascii="Verdana" w:hAnsi="Verdana"/>
                <w:b/>
                <w:color w:val="4D4F53"/>
              </w:rPr>
              <w:t>Example evidence</w:t>
            </w:r>
          </w:p>
        </w:tc>
        <w:tc>
          <w:tcPr>
            <w:tcW w:w="1216" w:type="pct"/>
            <w:vAlign w:val="center"/>
          </w:tcPr>
          <w:p w14:paraId="6F32DFDF" w14:textId="77777777" w:rsidR="0007120A" w:rsidRPr="005C2B10" w:rsidRDefault="008D2479" w:rsidP="00AC0A4F">
            <w:pPr>
              <w:pStyle w:val="NoSpacing"/>
              <w:rPr>
                <w:rFonts w:ascii="Verdana" w:hAnsi="Verdana"/>
                <w:b/>
                <w:color w:val="4D4F53"/>
              </w:rPr>
            </w:pPr>
            <w:r w:rsidRPr="005C2B10">
              <w:rPr>
                <w:rFonts w:ascii="Verdana" w:hAnsi="Verdana"/>
                <w:b/>
                <w:color w:val="4D4F53"/>
              </w:rPr>
              <w:t xml:space="preserve">Your </w:t>
            </w:r>
            <w:r w:rsidR="0007120A" w:rsidRPr="005C2B10">
              <w:rPr>
                <w:rFonts w:ascii="Verdana" w:hAnsi="Verdana"/>
                <w:b/>
                <w:color w:val="4D4F53"/>
              </w:rPr>
              <w:t>Evidence</w:t>
            </w:r>
          </w:p>
        </w:tc>
        <w:tc>
          <w:tcPr>
            <w:tcW w:w="1544" w:type="pct"/>
            <w:shd w:val="clear" w:color="auto" w:fill="auto"/>
            <w:vAlign w:val="center"/>
          </w:tcPr>
          <w:p w14:paraId="0DC35B30" w14:textId="77777777" w:rsidR="0007120A" w:rsidRPr="005C2B10" w:rsidRDefault="0007120A" w:rsidP="00AC0A4F">
            <w:pPr>
              <w:pStyle w:val="NoSpacing"/>
              <w:rPr>
                <w:rFonts w:ascii="Verdana" w:hAnsi="Verdana"/>
                <w:b/>
                <w:color w:val="4D4F53"/>
              </w:rPr>
            </w:pPr>
            <w:r w:rsidRPr="005C2B10">
              <w:rPr>
                <w:rFonts w:ascii="Verdana" w:hAnsi="Verdana"/>
                <w:b/>
                <w:color w:val="4D4F53"/>
              </w:rPr>
              <w:t xml:space="preserve">% </w:t>
            </w:r>
            <w:proofErr w:type="gramStart"/>
            <w:r w:rsidRPr="005C2B10">
              <w:rPr>
                <w:rFonts w:ascii="Verdana" w:hAnsi="Verdana"/>
                <w:b/>
                <w:color w:val="4D4F53"/>
              </w:rPr>
              <w:t>of</w:t>
            </w:r>
            <w:proofErr w:type="gramEnd"/>
            <w:r w:rsidRPr="005C2B10">
              <w:rPr>
                <w:rFonts w:ascii="Verdana" w:hAnsi="Verdana"/>
                <w:b/>
                <w:color w:val="4D4F53"/>
              </w:rPr>
              <w:t xml:space="preserve"> </w:t>
            </w:r>
            <w:r w:rsidR="000563A4" w:rsidRPr="005C2B10">
              <w:rPr>
                <w:rFonts w:ascii="Verdana" w:hAnsi="Verdana"/>
                <w:b/>
                <w:color w:val="4D4F53"/>
              </w:rPr>
              <w:t xml:space="preserve">virgin timber purchased from within the UK that is UK sourced. Must add up to 100% </w:t>
            </w:r>
            <w:r w:rsidR="000563A4" w:rsidRPr="005C2B10" w:rsidDel="000563A4">
              <w:rPr>
                <w:rFonts w:ascii="Verdana" w:hAnsi="Verdana"/>
                <w:b/>
                <w:color w:val="4D4F53"/>
              </w:rPr>
              <w:t xml:space="preserve"> </w:t>
            </w:r>
          </w:p>
        </w:tc>
      </w:tr>
      <w:tr w:rsidR="0007120A" w:rsidRPr="00E50207" w14:paraId="5CFD3110" w14:textId="77777777" w:rsidTr="00911014">
        <w:trPr>
          <w:trHeight w:val="679"/>
        </w:trPr>
        <w:tc>
          <w:tcPr>
            <w:tcW w:w="5000" w:type="pct"/>
            <w:gridSpan w:val="4"/>
            <w:shd w:val="clear" w:color="auto" w:fill="D9D9D9"/>
            <w:vAlign w:val="center"/>
          </w:tcPr>
          <w:p w14:paraId="50D380B3" w14:textId="77777777" w:rsidR="0007120A" w:rsidRPr="00E50207" w:rsidRDefault="0007120A" w:rsidP="00124DB4">
            <w:pPr>
              <w:pStyle w:val="NoSpacing"/>
              <w:rPr>
                <w:rFonts w:asciiTheme="minorHAnsi" w:hAnsiTheme="minorHAnsi" w:cstheme="minorHAnsi"/>
                <w:color w:val="4D4F53"/>
                <w:highlight w:val="yellow"/>
              </w:rPr>
            </w:pPr>
            <w:r w:rsidRPr="00E50207">
              <w:rPr>
                <w:rFonts w:asciiTheme="minorHAnsi" w:hAnsiTheme="minorHAnsi" w:cstheme="minorHAnsi"/>
                <w:color w:val="4D4F53"/>
              </w:rPr>
              <w:t>Virgin roundwood from forestry</w:t>
            </w:r>
          </w:p>
        </w:tc>
      </w:tr>
      <w:tr w:rsidR="0007120A" w:rsidRPr="00E50207" w14:paraId="023A932F" w14:textId="77777777" w:rsidTr="00E50207">
        <w:trPr>
          <w:trHeight w:val="679"/>
        </w:trPr>
        <w:tc>
          <w:tcPr>
            <w:tcW w:w="938" w:type="pct"/>
            <w:shd w:val="clear" w:color="auto" w:fill="auto"/>
          </w:tcPr>
          <w:p w14:paraId="78500B13"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Own woodland</w:t>
            </w:r>
          </w:p>
        </w:tc>
        <w:tc>
          <w:tcPr>
            <w:tcW w:w="1303" w:type="pct"/>
            <w:shd w:val="clear" w:color="auto" w:fill="auto"/>
          </w:tcPr>
          <w:p w14:paraId="31C5D70F" w14:textId="77777777" w:rsidR="0007120A" w:rsidRPr="00E50207" w:rsidRDefault="0007120A" w:rsidP="00E50207">
            <w:pPr>
              <w:pStyle w:val="NoSpacing"/>
              <w:rPr>
                <w:rFonts w:asciiTheme="minorHAnsi" w:hAnsiTheme="minorHAnsi" w:cstheme="minorHAnsi"/>
                <w:i/>
                <w:color w:val="4D4F53"/>
              </w:rPr>
            </w:pPr>
            <w:r w:rsidRPr="00E50207">
              <w:rPr>
                <w:rFonts w:asciiTheme="minorHAnsi" w:hAnsiTheme="minorHAnsi" w:cstheme="minorHAnsi"/>
                <w:i/>
                <w:color w:val="4D4F53"/>
              </w:rPr>
              <w:t>Certified</w:t>
            </w:r>
            <w:r w:rsidR="00124DB4" w:rsidRPr="00E50207">
              <w:rPr>
                <w:rFonts w:asciiTheme="minorHAnsi" w:hAnsiTheme="minorHAnsi" w:cstheme="minorHAnsi"/>
                <w:i/>
                <w:color w:val="4D4F53"/>
              </w:rPr>
              <w:t xml:space="preserve"> </w:t>
            </w:r>
            <w:r w:rsidR="003E2288" w:rsidRPr="00E50207">
              <w:rPr>
                <w:rFonts w:asciiTheme="minorHAnsi" w:hAnsiTheme="minorHAnsi" w:cstheme="minorHAnsi"/>
                <w:i/>
                <w:color w:val="4D4F53"/>
              </w:rPr>
              <w:t>W</w:t>
            </w:r>
            <w:r w:rsidR="00124DB4" w:rsidRPr="00E50207">
              <w:rPr>
                <w:rFonts w:asciiTheme="minorHAnsi" w:hAnsiTheme="minorHAnsi" w:cstheme="minorHAnsi"/>
                <w:i/>
                <w:color w:val="4D4F53"/>
              </w:rPr>
              <w:t xml:space="preserve">oodland </w:t>
            </w:r>
            <w:r w:rsidR="003E2288" w:rsidRPr="00E50207">
              <w:rPr>
                <w:rFonts w:asciiTheme="minorHAnsi" w:hAnsiTheme="minorHAnsi" w:cstheme="minorHAnsi"/>
                <w:i/>
                <w:color w:val="4D4F53"/>
              </w:rPr>
              <w:t>M</w:t>
            </w:r>
            <w:r w:rsidR="00124DB4" w:rsidRPr="00E50207">
              <w:rPr>
                <w:rFonts w:asciiTheme="minorHAnsi" w:hAnsiTheme="minorHAnsi" w:cstheme="minorHAnsi"/>
                <w:i/>
                <w:color w:val="4D4F53"/>
              </w:rPr>
              <w:t xml:space="preserve">anagement </w:t>
            </w:r>
            <w:r w:rsidR="003E2288" w:rsidRPr="00E50207">
              <w:rPr>
                <w:rFonts w:asciiTheme="minorHAnsi" w:hAnsiTheme="minorHAnsi" w:cstheme="minorHAnsi"/>
                <w:i/>
                <w:color w:val="4D4F53"/>
              </w:rPr>
              <w:t>P</w:t>
            </w:r>
            <w:r w:rsidR="00124DB4" w:rsidRPr="00E50207">
              <w:rPr>
                <w:rFonts w:asciiTheme="minorHAnsi" w:hAnsiTheme="minorHAnsi" w:cstheme="minorHAnsi"/>
                <w:i/>
                <w:color w:val="4D4F53"/>
              </w:rPr>
              <w:t>lan</w:t>
            </w:r>
            <w:r w:rsidRPr="00E50207">
              <w:rPr>
                <w:rFonts w:asciiTheme="minorHAnsi" w:hAnsiTheme="minorHAnsi" w:cstheme="minorHAnsi"/>
                <w:i/>
                <w:color w:val="4D4F53"/>
              </w:rPr>
              <w:t xml:space="preserve"> and</w:t>
            </w:r>
            <w:r w:rsidR="006E610D" w:rsidRPr="00E50207">
              <w:rPr>
                <w:rFonts w:asciiTheme="minorHAnsi" w:hAnsiTheme="minorHAnsi" w:cstheme="minorHAnsi"/>
                <w:i/>
                <w:color w:val="4D4F53"/>
              </w:rPr>
              <w:t>/or</w:t>
            </w:r>
            <w:r w:rsidRPr="00E50207">
              <w:rPr>
                <w:rFonts w:asciiTheme="minorHAnsi" w:hAnsiTheme="minorHAnsi" w:cstheme="minorHAnsi"/>
                <w:i/>
                <w:color w:val="4D4F53"/>
              </w:rPr>
              <w:t xml:space="preserve"> covered by Long Term Management Plan</w:t>
            </w:r>
            <w:r w:rsidR="008D1B75" w:rsidRPr="00E50207">
              <w:rPr>
                <w:rFonts w:asciiTheme="minorHAnsi" w:hAnsiTheme="minorHAnsi" w:cstheme="minorHAnsi"/>
                <w:i/>
                <w:color w:val="4D4F53"/>
              </w:rPr>
              <w:t xml:space="preserve"> or </w:t>
            </w:r>
            <w:r w:rsidR="00E21558" w:rsidRPr="00E50207">
              <w:rPr>
                <w:rFonts w:asciiTheme="minorHAnsi" w:hAnsiTheme="minorHAnsi" w:cstheme="minorHAnsi"/>
                <w:i/>
                <w:color w:val="4D4F53"/>
              </w:rPr>
              <w:t>Felling Licence/Permission</w:t>
            </w:r>
          </w:p>
        </w:tc>
        <w:tc>
          <w:tcPr>
            <w:tcW w:w="1216" w:type="pct"/>
          </w:tcPr>
          <w:p w14:paraId="0DD8175F" w14:textId="77777777" w:rsidR="0007120A" w:rsidRPr="00E50207" w:rsidRDefault="0007120A" w:rsidP="00E50207">
            <w:pPr>
              <w:pStyle w:val="NoSpacing"/>
              <w:rPr>
                <w:rFonts w:asciiTheme="minorHAnsi" w:hAnsiTheme="minorHAnsi" w:cstheme="minorHAnsi"/>
                <w:color w:val="4D4F53"/>
              </w:rPr>
            </w:pPr>
          </w:p>
        </w:tc>
        <w:tc>
          <w:tcPr>
            <w:tcW w:w="1544" w:type="pct"/>
            <w:shd w:val="clear" w:color="auto" w:fill="auto"/>
          </w:tcPr>
          <w:p w14:paraId="36053E7A" w14:textId="77777777" w:rsidR="0007120A" w:rsidRPr="00E50207" w:rsidRDefault="0007120A" w:rsidP="00E50207">
            <w:pPr>
              <w:pStyle w:val="NoSpacing"/>
              <w:rPr>
                <w:rFonts w:asciiTheme="minorHAnsi" w:hAnsiTheme="minorHAnsi" w:cstheme="minorHAnsi"/>
                <w:color w:val="4D4F53"/>
              </w:rPr>
            </w:pPr>
          </w:p>
        </w:tc>
      </w:tr>
      <w:tr w:rsidR="0007120A" w:rsidRPr="00E50207" w14:paraId="449D8D98" w14:textId="77777777" w:rsidTr="00E50207">
        <w:trPr>
          <w:trHeight w:val="679"/>
        </w:trPr>
        <w:tc>
          <w:tcPr>
            <w:tcW w:w="938" w:type="pct"/>
            <w:shd w:val="clear" w:color="auto" w:fill="auto"/>
          </w:tcPr>
          <w:p w14:paraId="1C2D22C8"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Third party woodland</w:t>
            </w:r>
          </w:p>
        </w:tc>
        <w:tc>
          <w:tcPr>
            <w:tcW w:w="1303" w:type="pct"/>
            <w:shd w:val="clear" w:color="auto" w:fill="auto"/>
          </w:tcPr>
          <w:p w14:paraId="0A9C08AF" w14:textId="77777777" w:rsidR="0007120A" w:rsidRPr="00E50207" w:rsidRDefault="0007120A" w:rsidP="00E50207">
            <w:pPr>
              <w:pStyle w:val="NoSpacing"/>
              <w:rPr>
                <w:rFonts w:asciiTheme="minorHAnsi" w:hAnsiTheme="minorHAnsi" w:cstheme="minorHAnsi"/>
                <w:i/>
                <w:color w:val="4D4F53"/>
              </w:rPr>
            </w:pPr>
            <w:r w:rsidRPr="00E50207">
              <w:rPr>
                <w:rFonts w:asciiTheme="minorHAnsi" w:hAnsiTheme="minorHAnsi" w:cstheme="minorHAnsi"/>
                <w:i/>
                <w:color w:val="4D4F53"/>
              </w:rPr>
              <w:t xml:space="preserve">Long Term Management Plan </w:t>
            </w:r>
            <w:r w:rsidR="00D652CB" w:rsidRPr="00E50207">
              <w:rPr>
                <w:rFonts w:asciiTheme="minorHAnsi" w:hAnsiTheme="minorHAnsi" w:cstheme="minorHAnsi"/>
                <w:i/>
                <w:color w:val="4D4F53"/>
              </w:rPr>
              <w:t>or</w:t>
            </w:r>
            <w:r w:rsidRPr="00E50207">
              <w:rPr>
                <w:rFonts w:asciiTheme="minorHAnsi" w:hAnsiTheme="minorHAnsi" w:cstheme="minorHAnsi"/>
                <w:i/>
                <w:color w:val="4D4F53"/>
              </w:rPr>
              <w:t xml:space="preserve"> Felling Licence</w:t>
            </w:r>
            <w:r w:rsidR="00626B44" w:rsidRPr="00E50207">
              <w:rPr>
                <w:rFonts w:asciiTheme="minorHAnsi" w:hAnsiTheme="minorHAnsi" w:cstheme="minorHAnsi"/>
                <w:i/>
                <w:color w:val="4D4F53"/>
              </w:rPr>
              <w:t>/Permission</w:t>
            </w:r>
            <w:r w:rsidRPr="00E50207">
              <w:rPr>
                <w:rFonts w:asciiTheme="minorHAnsi" w:hAnsiTheme="minorHAnsi" w:cstheme="minorHAnsi"/>
                <w:i/>
                <w:color w:val="4D4F53"/>
              </w:rPr>
              <w:t xml:space="preserve"> </w:t>
            </w:r>
          </w:p>
        </w:tc>
        <w:tc>
          <w:tcPr>
            <w:tcW w:w="1216" w:type="pct"/>
          </w:tcPr>
          <w:p w14:paraId="1F05EAA2" w14:textId="77777777" w:rsidR="0007120A" w:rsidRPr="00E50207" w:rsidDel="00D8203B" w:rsidRDefault="0007120A" w:rsidP="00E50207">
            <w:pPr>
              <w:pStyle w:val="NoSpacing"/>
              <w:rPr>
                <w:rFonts w:asciiTheme="minorHAnsi" w:hAnsiTheme="minorHAnsi" w:cstheme="minorHAnsi"/>
                <w:color w:val="4D4F53"/>
              </w:rPr>
            </w:pPr>
          </w:p>
        </w:tc>
        <w:tc>
          <w:tcPr>
            <w:tcW w:w="1544" w:type="pct"/>
            <w:shd w:val="clear" w:color="auto" w:fill="auto"/>
          </w:tcPr>
          <w:p w14:paraId="41070026" w14:textId="77777777" w:rsidR="0007120A" w:rsidRPr="00E50207" w:rsidDel="00D8203B" w:rsidRDefault="0007120A" w:rsidP="00E50207">
            <w:pPr>
              <w:pStyle w:val="NoSpacing"/>
              <w:rPr>
                <w:rFonts w:asciiTheme="minorHAnsi" w:hAnsiTheme="minorHAnsi" w:cstheme="minorHAnsi"/>
                <w:color w:val="4D4F53"/>
              </w:rPr>
            </w:pPr>
          </w:p>
        </w:tc>
      </w:tr>
      <w:tr w:rsidR="0007120A" w:rsidRPr="00E50207" w14:paraId="2D929E5E" w14:textId="77777777" w:rsidTr="00E50207">
        <w:trPr>
          <w:trHeight w:val="679"/>
        </w:trPr>
        <w:tc>
          <w:tcPr>
            <w:tcW w:w="938" w:type="pct"/>
            <w:shd w:val="clear" w:color="auto" w:fill="auto"/>
          </w:tcPr>
          <w:p w14:paraId="6B4DC740"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Windblow</w:t>
            </w:r>
          </w:p>
        </w:tc>
        <w:tc>
          <w:tcPr>
            <w:tcW w:w="1303" w:type="pct"/>
            <w:shd w:val="clear" w:color="auto" w:fill="auto"/>
          </w:tcPr>
          <w:p w14:paraId="21E1C396" w14:textId="77777777" w:rsidR="0007120A" w:rsidRPr="00E50207" w:rsidRDefault="00D652CB" w:rsidP="00E50207">
            <w:pPr>
              <w:pStyle w:val="NoSpacing"/>
              <w:rPr>
                <w:rFonts w:asciiTheme="minorHAnsi" w:hAnsiTheme="minorHAnsi" w:cstheme="minorHAnsi"/>
                <w:i/>
                <w:color w:val="4D4F53"/>
              </w:rPr>
            </w:pPr>
            <w:r w:rsidRPr="00E50207">
              <w:rPr>
                <w:rFonts w:asciiTheme="minorHAnsi" w:hAnsiTheme="minorHAnsi" w:cstheme="minorHAnsi"/>
                <w:i/>
                <w:color w:val="4D4F53"/>
              </w:rPr>
              <w:t>Photograph Evidence/</w:t>
            </w:r>
            <w:r w:rsidR="000233D4" w:rsidRPr="00E50207">
              <w:rPr>
                <w:rFonts w:asciiTheme="minorHAnsi" w:hAnsiTheme="minorHAnsi" w:cstheme="minorHAnsi"/>
                <w:i/>
                <w:color w:val="4D4F53"/>
              </w:rPr>
              <w:t>Felling Permission in Scotland</w:t>
            </w:r>
            <w:r w:rsidR="0007120A" w:rsidRPr="00E50207">
              <w:rPr>
                <w:rFonts w:asciiTheme="minorHAnsi" w:hAnsiTheme="minorHAnsi" w:cstheme="minorHAnsi"/>
                <w:i/>
                <w:color w:val="4D4F53"/>
              </w:rPr>
              <w:t xml:space="preserve">  </w:t>
            </w:r>
          </w:p>
        </w:tc>
        <w:tc>
          <w:tcPr>
            <w:tcW w:w="1216" w:type="pct"/>
          </w:tcPr>
          <w:p w14:paraId="6D19032B" w14:textId="77777777" w:rsidR="0007120A" w:rsidRPr="00E50207" w:rsidDel="00D8203B" w:rsidRDefault="0007120A" w:rsidP="00E50207">
            <w:pPr>
              <w:pStyle w:val="NoSpacing"/>
              <w:rPr>
                <w:rFonts w:asciiTheme="minorHAnsi" w:hAnsiTheme="minorHAnsi" w:cstheme="minorHAnsi"/>
                <w:color w:val="4D4F53"/>
              </w:rPr>
            </w:pPr>
          </w:p>
        </w:tc>
        <w:tc>
          <w:tcPr>
            <w:tcW w:w="1544" w:type="pct"/>
            <w:shd w:val="clear" w:color="auto" w:fill="auto"/>
          </w:tcPr>
          <w:p w14:paraId="739B72DE" w14:textId="77777777" w:rsidR="0007120A" w:rsidRPr="00E50207" w:rsidDel="00D8203B" w:rsidRDefault="0007120A" w:rsidP="00E50207">
            <w:pPr>
              <w:pStyle w:val="NoSpacing"/>
              <w:rPr>
                <w:rFonts w:asciiTheme="minorHAnsi" w:hAnsiTheme="minorHAnsi" w:cstheme="minorHAnsi"/>
                <w:color w:val="4D4F53"/>
              </w:rPr>
            </w:pPr>
          </w:p>
        </w:tc>
      </w:tr>
      <w:tr w:rsidR="0007120A" w:rsidRPr="00E50207" w14:paraId="5B3CA7F6" w14:textId="77777777" w:rsidTr="00E50207">
        <w:trPr>
          <w:trHeight w:val="452"/>
        </w:trPr>
        <w:tc>
          <w:tcPr>
            <w:tcW w:w="5000" w:type="pct"/>
            <w:gridSpan w:val="4"/>
            <w:shd w:val="clear" w:color="auto" w:fill="D9D9D9"/>
            <w:vAlign w:val="center"/>
          </w:tcPr>
          <w:p w14:paraId="6CD24F64"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Arboriculture arisings</w:t>
            </w:r>
          </w:p>
        </w:tc>
      </w:tr>
      <w:tr w:rsidR="0007120A" w:rsidRPr="00E50207" w14:paraId="38CB9F19" w14:textId="77777777" w:rsidTr="00E50207">
        <w:trPr>
          <w:trHeight w:val="679"/>
        </w:trPr>
        <w:tc>
          <w:tcPr>
            <w:tcW w:w="938" w:type="pct"/>
            <w:shd w:val="clear" w:color="auto" w:fill="auto"/>
          </w:tcPr>
          <w:p w14:paraId="4104734A"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Residues</w:t>
            </w:r>
          </w:p>
        </w:tc>
        <w:tc>
          <w:tcPr>
            <w:tcW w:w="1303" w:type="pct"/>
            <w:shd w:val="clear" w:color="auto" w:fill="auto"/>
          </w:tcPr>
          <w:p w14:paraId="62C7BF70" w14:textId="77777777" w:rsidR="0007120A" w:rsidRPr="00E50207" w:rsidRDefault="006E610D" w:rsidP="00E50207">
            <w:pPr>
              <w:pStyle w:val="NoSpacing"/>
              <w:rPr>
                <w:rFonts w:asciiTheme="minorHAnsi" w:hAnsiTheme="minorHAnsi" w:cstheme="minorHAnsi"/>
                <w:i/>
                <w:color w:val="4D4F53"/>
              </w:rPr>
            </w:pPr>
            <w:r w:rsidRPr="00E50207">
              <w:rPr>
                <w:rFonts w:asciiTheme="minorHAnsi" w:hAnsiTheme="minorHAnsi" w:cstheme="minorHAnsi"/>
                <w:i/>
                <w:color w:val="4D4F53"/>
              </w:rPr>
              <w:t>Deemed sustainable</w:t>
            </w:r>
            <w:r w:rsidR="0007120A" w:rsidRPr="00E50207">
              <w:rPr>
                <w:rFonts w:asciiTheme="minorHAnsi" w:hAnsiTheme="minorHAnsi" w:cstheme="minorHAnsi"/>
                <w:i/>
                <w:color w:val="4D4F53"/>
              </w:rPr>
              <w:t xml:space="preserve"> </w:t>
            </w:r>
          </w:p>
        </w:tc>
        <w:tc>
          <w:tcPr>
            <w:tcW w:w="1216" w:type="pct"/>
          </w:tcPr>
          <w:p w14:paraId="2408188F" w14:textId="77777777" w:rsidR="0007120A" w:rsidRPr="00E50207" w:rsidDel="00D8203B" w:rsidRDefault="0007120A" w:rsidP="00E50207">
            <w:pPr>
              <w:pStyle w:val="NoSpacing"/>
              <w:rPr>
                <w:rFonts w:asciiTheme="minorHAnsi" w:hAnsiTheme="minorHAnsi" w:cstheme="minorHAnsi"/>
                <w:color w:val="4D4F53"/>
              </w:rPr>
            </w:pPr>
          </w:p>
        </w:tc>
        <w:tc>
          <w:tcPr>
            <w:tcW w:w="1544" w:type="pct"/>
            <w:shd w:val="clear" w:color="auto" w:fill="auto"/>
          </w:tcPr>
          <w:p w14:paraId="65A2FCDD" w14:textId="77777777" w:rsidR="0007120A" w:rsidRPr="00E50207" w:rsidDel="00D8203B" w:rsidRDefault="0007120A" w:rsidP="00E50207">
            <w:pPr>
              <w:pStyle w:val="NoSpacing"/>
              <w:rPr>
                <w:rFonts w:asciiTheme="minorHAnsi" w:hAnsiTheme="minorHAnsi" w:cstheme="minorHAnsi"/>
                <w:color w:val="4D4F53"/>
              </w:rPr>
            </w:pPr>
          </w:p>
        </w:tc>
      </w:tr>
      <w:tr w:rsidR="0007120A" w:rsidRPr="00E50207" w14:paraId="12A426CA" w14:textId="77777777" w:rsidTr="00E50207">
        <w:trPr>
          <w:trHeight w:val="679"/>
        </w:trPr>
        <w:tc>
          <w:tcPr>
            <w:tcW w:w="938" w:type="pct"/>
            <w:shd w:val="clear" w:color="auto" w:fill="auto"/>
          </w:tcPr>
          <w:p w14:paraId="76A362BD"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Habitat management or restoration</w:t>
            </w:r>
          </w:p>
        </w:tc>
        <w:tc>
          <w:tcPr>
            <w:tcW w:w="1303" w:type="pct"/>
            <w:shd w:val="clear" w:color="auto" w:fill="auto"/>
          </w:tcPr>
          <w:p w14:paraId="750FD2A2" w14:textId="77777777" w:rsidR="0007120A" w:rsidRPr="00E50207" w:rsidRDefault="006E610D" w:rsidP="00E50207">
            <w:pPr>
              <w:pStyle w:val="NoSpacing"/>
              <w:rPr>
                <w:rFonts w:asciiTheme="minorHAnsi" w:hAnsiTheme="minorHAnsi" w:cstheme="minorHAnsi"/>
                <w:i/>
                <w:color w:val="4D4F53"/>
              </w:rPr>
            </w:pPr>
            <w:r w:rsidRPr="00E50207">
              <w:rPr>
                <w:rFonts w:asciiTheme="minorHAnsi" w:hAnsiTheme="minorHAnsi" w:cstheme="minorHAnsi"/>
                <w:i/>
                <w:color w:val="4D4F53"/>
              </w:rPr>
              <w:t>C</w:t>
            </w:r>
            <w:r w:rsidR="0007120A" w:rsidRPr="00E50207">
              <w:rPr>
                <w:rFonts w:asciiTheme="minorHAnsi" w:hAnsiTheme="minorHAnsi" w:cstheme="minorHAnsi"/>
                <w:i/>
                <w:color w:val="4D4F53"/>
              </w:rPr>
              <w:t>overed by EIA</w:t>
            </w:r>
            <w:r w:rsidR="00D652CB" w:rsidRPr="00E50207">
              <w:rPr>
                <w:rFonts w:asciiTheme="minorHAnsi" w:hAnsiTheme="minorHAnsi" w:cstheme="minorHAnsi"/>
                <w:i/>
                <w:color w:val="4D4F53"/>
              </w:rPr>
              <w:t>/Regulatory Authority Approval</w:t>
            </w:r>
          </w:p>
        </w:tc>
        <w:tc>
          <w:tcPr>
            <w:tcW w:w="1216" w:type="pct"/>
          </w:tcPr>
          <w:p w14:paraId="7B10994B" w14:textId="77777777" w:rsidR="0007120A" w:rsidRPr="00E50207" w:rsidDel="00D8203B" w:rsidRDefault="0007120A" w:rsidP="00E50207">
            <w:pPr>
              <w:pStyle w:val="NoSpacing"/>
              <w:rPr>
                <w:rFonts w:asciiTheme="minorHAnsi" w:hAnsiTheme="minorHAnsi" w:cstheme="minorHAnsi"/>
                <w:color w:val="4D4F53"/>
              </w:rPr>
            </w:pPr>
          </w:p>
        </w:tc>
        <w:tc>
          <w:tcPr>
            <w:tcW w:w="1544" w:type="pct"/>
            <w:shd w:val="clear" w:color="auto" w:fill="auto"/>
          </w:tcPr>
          <w:p w14:paraId="46D5C99B" w14:textId="77777777" w:rsidR="0007120A" w:rsidRPr="00E50207" w:rsidDel="00D8203B" w:rsidRDefault="0007120A" w:rsidP="00E50207">
            <w:pPr>
              <w:pStyle w:val="NoSpacing"/>
              <w:rPr>
                <w:rFonts w:asciiTheme="minorHAnsi" w:hAnsiTheme="minorHAnsi" w:cstheme="minorHAnsi"/>
                <w:color w:val="4D4F53"/>
              </w:rPr>
            </w:pPr>
          </w:p>
        </w:tc>
      </w:tr>
      <w:tr w:rsidR="0007120A" w:rsidRPr="00E50207" w14:paraId="06A6A1D0" w14:textId="77777777" w:rsidTr="00E50207">
        <w:trPr>
          <w:trHeight w:val="679"/>
        </w:trPr>
        <w:tc>
          <w:tcPr>
            <w:tcW w:w="5000" w:type="pct"/>
            <w:gridSpan w:val="4"/>
            <w:shd w:val="clear" w:color="auto" w:fill="D9D9D9"/>
            <w:vAlign w:val="center"/>
          </w:tcPr>
          <w:p w14:paraId="3E70C0F1"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Sawmill residues and co-products</w:t>
            </w:r>
          </w:p>
        </w:tc>
      </w:tr>
      <w:tr w:rsidR="0007120A" w:rsidRPr="00E50207" w14:paraId="0B4DE788" w14:textId="77777777" w:rsidTr="00E50207">
        <w:trPr>
          <w:trHeight w:val="679"/>
        </w:trPr>
        <w:tc>
          <w:tcPr>
            <w:tcW w:w="938" w:type="pct"/>
            <w:shd w:val="clear" w:color="auto" w:fill="auto"/>
          </w:tcPr>
          <w:p w14:paraId="419A6E3F"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Virgin residues</w:t>
            </w:r>
          </w:p>
        </w:tc>
        <w:tc>
          <w:tcPr>
            <w:tcW w:w="1303" w:type="pct"/>
            <w:shd w:val="clear" w:color="auto" w:fill="auto"/>
          </w:tcPr>
          <w:p w14:paraId="5C843DE1" w14:textId="77777777" w:rsidR="0007120A" w:rsidRPr="00E50207" w:rsidRDefault="0007120A" w:rsidP="00E50207">
            <w:pPr>
              <w:spacing w:after="0"/>
              <w:rPr>
                <w:rFonts w:cstheme="minorHAnsi"/>
                <w:i/>
                <w:color w:val="4D4F53"/>
              </w:rPr>
            </w:pPr>
            <w:r w:rsidRPr="00E50207">
              <w:rPr>
                <w:rFonts w:cstheme="minorHAnsi"/>
                <w:i/>
                <w:color w:val="4D4F53"/>
              </w:rPr>
              <w:t xml:space="preserve">Sawmill </w:t>
            </w:r>
            <w:r w:rsidR="006E610D" w:rsidRPr="00E50207">
              <w:rPr>
                <w:rFonts w:cstheme="minorHAnsi"/>
                <w:i/>
                <w:color w:val="4D4F53"/>
              </w:rPr>
              <w:t xml:space="preserve">residues have </w:t>
            </w:r>
            <w:r w:rsidRPr="00E50207">
              <w:rPr>
                <w:rFonts w:cstheme="minorHAnsi"/>
                <w:i/>
                <w:color w:val="4D4F53"/>
              </w:rPr>
              <w:t xml:space="preserve">Chain of Custody </w:t>
            </w:r>
          </w:p>
        </w:tc>
        <w:tc>
          <w:tcPr>
            <w:tcW w:w="1216" w:type="pct"/>
          </w:tcPr>
          <w:p w14:paraId="5846B628" w14:textId="77777777" w:rsidR="0007120A" w:rsidRPr="00E50207" w:rsidDel="00CA76ED" w:rsidRDefault="0007120A" w:rsidP="00E50207">
            <w:pPr>
              <w:spacing w:after="0"/>
              <w:rPr>
                <w:rFonts w:cstheme="minorHAnsi"/>
                <w:color w:val="4D4F53"/>
              </w:rPr>
            </w:pPr>
          </w:p>
        </w:tc>
        <w:tc>
          <w:tcPr>
            <w:tcW w:w="1544" w:type="pct"/>
            <w:shd w:val="clear" w:color="auto" w:fill="auto"/>
          </w:tcPr>
          <w:p w14:paraId="2BC6F912" w14:textId="77777777" w:rsidR="0007120A" w:rsidRPr="00E50207" w:rsidDel="00CA76ED" w:rsidRDefault="0007120A" w:rsidP="00E50207">
            <w:pPr>
              <w:spacing w:after="0"/>
              <w:rPr>
                <w:rFonts w:cstheme="minorHAnsi"/>
                <w:color w:val="4D4F53"/>
              </w:rPr>
            </w:pPr>
          </w:p>
        </w:tc>
      </w:tr>
      <w:tr w:rsidR="0007120A" w:rsidRPr="00E50207" w14:paraId="1CB44D16" w14:textId="77777777" w:rsidTr="00E50207">
        <w:trPr>
          <w:trHeight w:val="679"/>
        </w:trPr>
        <w:tc>
          <w:tcPr>
            <w:tcW w:w="938" w:type="pct"/>
            <w:shd w:val="clear" w:color="auto" w:fill="auto"/>
          </w:tcPr>
          <w:p w14:paraId="46B80487"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Energy crops</w:t>
            </w:r>
          </w:p>
        </w:tc>
        <w:tc>
          <w:tcPr>
            <w:tcW w:w="1303" w:type="pct"/>
            <w:shd w:val="clear" w:color="auto" w:fill="auto"/>
          </w:tcPr>
          <w:p w14:paraId="1C928AC2" w14:textId="77777777" w:rsidR="0007120A" w:rsidRPr="00E50207" w:rsidRDefault="006E610D" w:rsidP="00E50207">
            <w:pPr>
              <w:spacing w:after="0"/>
              <w:rPr>
                <w:rFonts w:cstheme="minorHAnsi"/>
                <w:i/>
                <w:color w:val="4D4F53"/>
              </w:rPr>
            </w:pPr>
            <w:r w:rsidRPr="00E50207">
              <w:rPr>
                <w:rFonts w:cstheme="minorHAnsi"/>
                <w:i/>
                <w:color w:val="4D4F53"/>
              </w:rPr>
              <w:t>Planted under Energy Crops Scheme or Farm Single Payment Scheme</w:t>
            </w:r>
          </w:p>
        </w:tc>
        <w:tc>
          <w:tcPr>
            <w:tcW w:w="1216" w:type="pct"/>
          </w:tcPr>
          <w:p w14:paraId="3CE1F48A" w14:textId="77777777" w:rsidR="0007120A" w:rsidRPr="00E50207" w:rsidRDefault="0007120A" w:rsidP="00E50207">
            <w:pPr>
              <w:spacing w:after="0"/>
              <w:rPr>
                <w:rFonts w:cstheme="minorHAnsi"/>
                <w:color w:val="4D4F53"/>
              </w:rPr>
            </w:pPr>
          </w:p>
        </w:tc>
        <w:tc>
          <w:tcPr>
            <w:tcW w:w="1544" w:type="pct"/>
            <w:shd w:val="clear" w:color="auto" w:fill="auto"/>
          </w:tcPr>
          <w:p w14:paraId="436F3796" w14:textId="77777777" w:rsidR="0007120A" w:rsidRPr="00E50207" w:rsidRDefault="0007120A" w:rsidP="00E50207">
            <w:pPr>
              <w:spacing w:after="0"/>
              <w:rPr>
                <w:rFonts w:cstheme="minorHAnsi"/>
                <w:color w:val="4D4F53"/>
              </w:rPr>
            </w:pPr>
          </w:p>
        </w:tc>
      </w:tr>
      <w:tr w:rsidR="0007120A" w:rsidRPr="00E50207" w14:paraId="5F5BBB3E" w14:textId="77777777" w:rsidTr="00E50207">
        <w:trPr>
          <w:trHeight w:val="679"/>
        </w:trPr>
        <w:tc>
          <w:tcPr>
            <w:tcW w:w="938" w:type="pct"/>
            <w:shd w:val="clear" w:color="auto" w:fill="auto"/>
          </w:tcPr>
          <w:p w14:paraId="4BFE056E" w14:textId="77777777" w:rsidR="0007120A" w:rsidRPr="00E50207" w:rsidRDefault="0007120A" w:rsidP="00E50207">
            <w:pPr>
              <w:pStyle w:val="NoSpacing"/>
              <w:rPr>
                <w:rFonts w:asciiTheme="minorHAnsi" w:hAnsiTheme="minorHAnsi" w:cstheme="minorHAnsi"/>
                <w:color w:val="4D4F53"/>
              </w:rPr>
            </w:pPr>
            <w:r w:rsidRPr="00E50207">
              <w:rPr>
                <w:rFonts w:asciiTheme="minorHAnsi" w:hAnsiTheme="minorHAnsi" w:cstheme="minorHAnsi"/>
                <w:color w:val="4D4F53"/>
              </w:rPr>
              <w:t>Traditional coppice</w:t>
            </w:r>
          </w:p>
        </w:tc>
        <w:tc>
          <w:tcPr>
            <w:tcW w:w="1303" w:type="pct"/>
            <w:shd w:val="clear" w:color="auto" w:fill="auto"/>
          </w:tcPr>
          <w:p w14:paraId="6B232EE4" w14:textId="77777777" w:rsidR="0007120A" w:rsidRPr="00E50207" w:rsidRDefault="006E610D" w:rsidP="00E50207">
            <w:pPr>
              <w:spacing w:after="0"/>
              <w:rPr>
                <w:rFonts w:cstheme="minorHAnsi"/>
                <w:i/>
                <w:color w:val="4D4F53"/>
              </w:rPr>
            </w:pPr>
            <w:r w:rsidRPr="00E50207">
              <w:rPr>
                <w:rFonts w:cstheme="minorHAnsi"/>
                <w:i/>
                <w:color w:val="4D4F53"/>
              </w:rPr>
              <w:t>Long term management plan</w:t>
            </w:r>
            <w:r w:rsidR="0007120A" w:rsidRPr="00E50207">
              <w:rPr>
                <w:rFonts w:cstheme="minorHAnsi"/>
                <w:i/>
                <w:color w:val="4D4F53"/>
              </w:rPr>
              <w:t xml:space="preserve"> </w:t>
            </w:r>
          </w:p>
        </w:tc>
        <w:tc>
          <w:tcPr>
            <w:tcW w:w="1216" w:type="pct"/>
          </w:tcPr>
          <w:p w14:paraId="3FCACA2D" w14:textId="77777777" w:rsidR="0007120A" w:rsidRPr="00E50207" w:rsidRDefault="0007120A" w:rsidP="00E50207">
            <w:pPr>
              <w:spacing w:after="0"/>
              <w:rPr>
                <w:rFonts w:cstheme="minorHAnsi"/>
                <w:color w:val="4D4F53"/>
              </w:rPr>
            </w:pPr>
          </w:p>
        </w:tc>
        <w:tc>
          <w:tcPr>
            <w:tcW w:w="1544" w:type="pct"/>
            <w:shd w:val="clear" w:color="auto" w:fill="auto"/>
          </w:tcPr>
          <w:p w14:paraId="61BB092C" w14:textId="77777777" w:rsidR="0007120A" w:rsidRPr="00E50207" w:rsidRDefault="0007120A" w:rsidP="00E50207">
            <w:pPr>
              <w:spacing w:after="0"/>
              <w:rPr>
                <w:rFonts w:cstheme="minorHAnsi"/>
                <w:color w:val="4D4F53"/>
              </w:rPr>
            </w:pPr>
          </w:p>
        </w:tc>
      </w:tr>
    </w:tbl>
    <w:p w14:paraId="5D2B26B1" w14:textId="77777777" w:rsidR="0007120A" w:rsidRPr="001B2FF1" w:rsidRDefault="0007120A" w:rsidP="0007120A">
      <w:pPr>
        <w:pStyle w:val="NoSpacing"/>
        <w:rPr>
          <w:rFonts w:ascii="Calibri" w:hAnsi="Calibri"/>
        </w:rPr>
      </w:pPr>
    </w:p>
    <w:p w14:paraId="66D3BB72" w14:textId="77777777" w:rsidR="00E50207" w:rsidRDefault="00E50207">
      <w:pPr>
        <w:rPr>
          <w:rFonts w:ascii="Verdana" w:eastAsia="Calibri" w:hAnsi="Verdana" w:cs="Times New Roman"/>
          <w:color w:val="7AB850"/>
          <w:sz w:val="28"/>
          <w:szCs w:val="24"/>
        </w:rPr>
      </w:pPr>
      <w:r>
        <w:rPr>
          <w:rFonts w:ascii="Verdana" w:eastAsia="Calibri" w:hAnsi="Verdana" w:cs="Times New Roman"/>
          <w:color w:val="7AB850"/>
          <w:sz w:val="28"/>
          <w:szCs w:val="24"/>
        </w:rPr>
        <w:br w:type="page"/>
      </w:r>
    </w:p>
    <w:p w14:paraId="304C21B0" w14:textId="63203D12" w:rsidR="0007120A" w:rsidRPr="0061320A" w:rsidRDefault="0007120A" w:rsidP="006D10A3">
      <w:pPr>
        <w:rPr>
          <w:rFonts w:ascii="Verdana" w:eastAsia="Calibri" w:hAnsi="Verdana" w:cs="Times New Roman"/>
          <w:color w:val="7AB850"/>
          <w:sz w:val="28"/>
          <w:szCs w:val="24"/>
        </w:rPr>
      </w:pPr>
      <w:r w:rsidRPr="0061320A">
        <w:rPr>
          <w:rFonts w:ascii="Verdana" w:eastAsia="Calibri" w:hAnsi="Verdana" w:cs="Times New Roman"/>
          <w:color w:val="7AB850"/>
          <w:sz w:val="28"/>
          <w:szCs w:val="24"/>
        </w:rPr>
        <w:lastRenderedPageBreak/>
        <w:t>Regional checklist</w:t>
      </w:r>
    </w:p>
    <w:p w14:paraId="73B518BA" w14:textId="77777777" w:rsidR="0007120A" w:rsidRPr="005C2B10" w:rsidRDefault="0007120A" w:rsidP="0007120A">
      <w:pPr>
        <w:pStyle w:val="NoSpacing"/>
        <w:rPr>
          <w:rFonts w:ascii="Verdana" w:hAnsi="Verdana"/>
          <w:color w:val="4D4F53"/>
        </w:rPr>
      </w:pPr>
      <w:r w:rsidRPr="005C2B10">
        <w:rPr>
          <w:rFonts w:ascii="Verdana" w:hAnsi="Verdana"/>
          <w:color w:val="4D4F53"/>
        </w:rPr>
        <w:t xml:space="preserve">The following table sets out how I am complying with the </w:t>
      </w:r>
      <w:r w:rsidRPr="005C2B10">
        <w:rPr>
          <w:rFonts w:ascii="Verdana" w:hAnsi="Verdana"/>
          <w:b/>
          <w:color w:val="4D4F53"/>
        </w:rPr>
        <w:t>credibility requirements</w:t>
      </w:r>
      <w:r w:rsidRPr="005C2B10">
        <w:rPr>
          <w:rFonts w:ascii="Verdana" w:hAnsi="Verdana"/>
          <w:color w:val="4D4F53"/>
        </w:rPr>
        <w:t xml:space="preserve"> of the Timber Standard: </w:t>
      </w:r>
    </w:p>
    <w:p w14:paraId="058295D4" w14:textId="77777777" w:rsidR="0007120A" w:rsidRPr="005C2B10" w:rsidRDefault="0007120A" w:rsidP="0007120A">
      <w:pPr>
        <w:pStyle w:val="NoSpacing"/>
        <w:rPr>
          <w:rFonts w:ascii="Verdana" w:hAnsi="Verdana"/>
          <w:color w:val="4D4F5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819"/>
      </w:tblGrid>
      <w:tr w:rsidR="005C2B10" w:rsidRPr="005C2B10" w14:paraId="71052715" w14:textId="77777777" w:rsidTr="00124DB4">
        <w:trPr>
          <w:trHeight w:val="397"/>
        </w:trPr>
        <w:tc>
          <w:tcPr>
            <w:tcW w:w="4503" w:type="dxa"/>
            <w:shd w:val="clear" w:color="auto" w:fill="auto"/>
            <w:vAlign w:val="center"/>
          </w:tcPr>
          <w:p w14:paraId="7DBA9C09" w14:textId="77777777" w:rsidR="0007120A" w:rsidRPr="005C2B10" w:rsidRDefault="0007120A" w:rsidP="00124DB4">
            <w:pPr>
              <w:pStyle w:val="NoSpacing"/>
              <w:rPr>
                <w:rFonts w:ascii="Verdana" w:hAnsi="Verdana"/>
                <w:b/>
                <w:color w:val="4D4F53"/>
              </w:rPr>
            </w:pPr>
            <w:r w:rsidRPr="005C2B10">
              <w:rPr>
                <w:rFonts w:ascii="Verdana" w:hAnsi="Verdana"/>
                <w:b/>
                <w:color w:val="4D4F53"/>
              </w:rPr>
              <w:t>Timber standard requirement</w:t>
            </w:r>
          </w:p>
        </w:tc>
        <w:tc>
          <w:tcPr>
            <w:tcW w:w="4819" w:type="dxa"/>
            <w:shd w:val="clear" w:color="auto" w:fill="auto"/>
            <w:vAlign w:val="center"/>
          </w:tcPr>
          <w:p w14:paraId="7B01040B" w14:textId="77777777" w:rsidR="0007120A" w:rsidRPr="005C2B10" w:rsidRDefault="0007120A" w:rsidP="00124DB4">
            <w:pPr>
              <w:pStyle w:val="NoSpacing"/>
              <w:rPr>
                <w:rFonts w:ascii="Verdana" w:hAnsi="Verdana"/>
                <w:b/>
                <w:color w:val="4D4F53"/>
              </w:rPr>
            </w:pPr>
            <w:r w:rsidRPr="005C2B10">
              <w:rPr>
                <w:rFonts w:ascii="Verdana" w:hAnsi="Verdana"/>
                <w:b/>
                <w:color w:val="4D4F53"/>
              </w:rPr>
              <w:t>Evidence provided</w:t>
            </w:r>
          </w:p>
        </w:tc>
      </w:tr>
      <w:tr w:rsidR="0007120A" w:rsidRPr="001B2FF1" w14:paraId="44382C8D" w14:textId="77777777" w:rsidTr="002F0BBB">
        <w:trPr>
          <w:trHeight w:val="3988"/>
        </w:trPr>
        <w:tc>
          <w:tcPr>
            <w:tcW w:w="4503" w:type="dxa"/>
            <w:shd w:val="clear" w:color="auto" w:fill="auto"/>
          </w:tcPr>
          <w:p w14:paraId="6DB95207" w14:textId="77777777" w:rsidR="0007120A" w:rsidRPr="005C2B10" w:rsidRDefault="0007120A" w:rsidP="00124DB4">
            <w:pPr>
              <w:pStyle w:val="NoSpacing"/>
              <w:rPr>
                <w:rFonts w:ascii="Verdana" w:hAnsi="Verdana"/>
                <w:color w:val="4D4F53"/>
              </w:rPr>
            </w:pPr>
            <w:r w:rsidRPr="005C2B10">
              <w:rPr>
                <w:rFonts w:ascii="Verdana" w:hAnsi="Verdana"/>
                <w:color w:val="4D4F53"/>
              </w:rPr>
              <w:t>S1. The definition must be consistent with a widely accepted set of international principles and criteria defining sustainable or responsible forest management at the forest management unit level.</w:t>
            </w:r>
          </w:p>
          <w:p w14:paraId="798CCB0E" w14:textId="77777777" w:rsidR="0007120A" w:rsidRPr="005C2B10" w:rsidRDefault="0007120A" w:rsidP="00124DB4">
            <w:pPr>
              <w:pStyle w:val="NoSpacing"/>
              <w:rPr>
                <w:rFonts w:ascii="Verdana" w:hAnsi="Verdana"/>
                <w:color w:val="4D4F53"/>
              </w:rPr>
            </w:pPr>
          </w:p>
          <w:p w14:paraId="2956C34F"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S2. The definition must be performance-based, meaning that measurable outputs must be included and cover </w:t>
            </w:r>
            <w:proofErr w:type="gramStart"/>
            <w:r w:rsidRPr="005C2B10">
              <w:rPr>
                <w:rFonts w:ascii="Verdana" w:hAnsi="Verdana"/>
                <w:color w:val="4D4F53"/>
              </w:rPr>
              <w:t>all of</w:t>
            </w:r>
            <w:proofErr w:type="gramEnd"/>
            <w:r w:rsidRPr="005C2B10">
              <w:rPr>
                <w:rFonts w:ascii="Verdana" w:hAnsi="Verdana"/>
                <w:color w:val="4D4F53"/>
              </w:rPr>
              <w:t xml:space="preserve"> the issues set out in S5 to S10.</w:t>
            </w:r>
          </w:p>
          <w:p w14:paraId="008F84D8" w14:textId="77777777" w:rsidR="0007120A" w:rsidRPr="005C2B10" w:rsidRDefault="0007120A" w:rsidP="00124DB4">
            <w:pPr>
              <w:pStyle w:val="NoSpacing"/>
              <w:rPr>
                <w:rFonts w:ascii="Verdana" w:hAnsi="Verdana"/>
                <w:color w:val="4D4F53"/>
              </w:rPr>
            </w:pPr>
          </w:p>
          <w:p w14:paraId="1CE80F76"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S3. The process of defining sustainable must seek to ensure balanced representation and input from the economic, </w:t>
            </w:r>
            <w:proofErr w:type="gramStart"/>
            <w:r w:rsidRPr="005C2B10">
              <w:rPr>
                <w:rFonts w:ascii="Verdana" w:hAnsi="Verdana"/>
                <w:color w:val="4D4F53"/>
              </w:rPr>
              <w:t>environmental</w:t>
            </w:r>
            <w:proofErr w:type="gramEnd"/>
            <w:r w:rsidRPr="005C2B10">
              <w:rPr>
                <w:rFonts w:ascii="Verdana" w:hAnsi="Verdana"/>
                <w:color w:val="4D4F53"/>
              </w:rPr>
              <w:t xml:space="preserve"> and social interest categories.</w:t>
            </w:r>
          </w:p>
          <w:p w14:paraId="0DA5F62B" w14:textId="77777777" w:rsidR="0007120A" w:rsidRPr="005C2B10" w:rsidRDefault="0007120A" w:rsidP="00124DB4">
            <w:pPr>
              <w:pStyle w:val="NoSpacing"/>
              <w:rPr>
                <w:rFonts w:ascii="Verdana" w:hAnsi="Verdana"/>
                <w:color w:val="4D4F53"/>
              </w:rPr>
            </w:pPr>
          </w:p>
          <w:p w14:paraId="32E17580" w14:textId="77777777" w:rsidR="0007120A" w:rsidRPr="005C2B10" w:rsidRDefault="0007120A" w:rsidP="00124DB4">
            <w:pPr>
              <w:pStyle w:val="NoSpacing"/>
              <w:rPr>
                <w:rFonts w:ascii="Verdana" w:hAnsi="Verdana"/>
                <w:color w:val="4D4F53"/>
              </w:rPr>
            </w:pPr>
            <w:r w:rsidRPr="005C2B10">
              <w:rPr>
                <w:rFonts w:ascii="Verdana" w:hAnsi="Verdana"/>
                <w:color w:val="4D4F53"/>
              </w:rPr>
              <w:t>S4. The process of defining sustainable must seek to ensure:</w:t>
            </w:r>
          </w:p>
          <w:p w14:paraId="0E656F3B" w14:textId="77777777" w:rsidR="0007120A" w:rsidRPr="005C2B10" w:rsidRDefault="0007120A" w:rsidP="00124DB4">
            <w:pPr>
              <w:pStyle w:val="NoSpacing"/>
              <w:rPr>
                <w:rFonts w:ascii="Verdana" w:hAnsi="Verdana"/>
                <w:color w:val="4D4F53"/>
              </w:rPr>
            </w:pPr>
          </w:p>
          <w:p w14:paraId="6468DD58"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a. no single interest can dominate the process for setting or changing the policy; and </w:t>
            </w:r>
          </w:p>
          <w:p w14:paraId="2600764A" w14:textId="77777777" w:rsidR="0007120A" w:rsidRPr="005C2B10" w:rsidRDefault="0007120A" w:rsidP="00124DB4">
            <w:pPr>
              <w:pStyle w:val="NoSpacing"/>
              <w:rPr>
                <w:rFonts w:ascii="Verdana" w:hAnsi="Verdana"/>
                <w:color w:val="4D4F53"/>
              </w:rPr>
            </w:pPr>
            <w:r w:rsidRPr="005C2B10">
              <w:rPr>
                <w:rFonts w:ascii="Verdana" w:hAnsi="Verdana"/>
                <w:color w:val="4D4F53"/>
              </w:rPr>
              <w:t xml:space="preserve">b. no decision on the contents of the policy can be made in the absence of agreement from </w:t>
            </w:r>
            <w:proofErr w:type="gramStart"/>
            <w:r w:rsidRPr="005C2B10">
              <w:rPr>
                <w:rFonts w:ascii="Verdana" w:hAnsi="Verdana"/>
                <w:color w:val="4D4F53"/>
              </w:rPr>
              <w:t>the majority of</w:t>
            </w:r>
            <w:proofErr w:type="gramEnd"/>
            <w:r w:rsidRPr="005C2B10">
              <w:rPr>
                <w:rFonts w:ascii="Verdana" w:hAnsi="Verdana"/>
                <w:color w:val="4D4F53"/>
              </w:rPr>
              <w:t xml:space="preserve"> an interest category</w:t>
            </w:r>
          </w:p>
        </w:tc>
        <w:tc>
          <w:tcPr>
            <w:tcW w:w="4819" w:type="dxa"/>
            <w:shd w:val="clear" w:color="auto" w:fill="auto"/>
          </w:tcPr>
          <w:p w14:paraId="7AC6B3AB" w14:textId="143B734B" w:rsidR="0007120A" w:rsidRPr="005C2B10" w:rsidRDefault="0007120A" w:rsidP="00124DB4">
            <w:pPr>
              <w:autoSpaceDE w:val="0"/>
              <w:autoSpaceDN w:val="0"/>
              <w:adjustRightInd w:val="0"/>
              <w:spacing w:after="0"/>
              <w:rPr>
                <w:rFonts w:ascii="Verdana" w:hAnsi="Verdana" w:cs="Arial"/>
                <w:color w:val="4D4F53"/>
              </w:rPr>
            </w:pPr>
            <w:r w:rsidRPr="005C2B10">
              <w:rPr>
                <w:rFonts w:ascii="Verdana" w:hAnsi="Verdana" w:cs="Arial"/>
                <w:color w:val="4D4F53"/>
              </w:rPr>
              <w:t>8</w:t>
            </w:r>
            <w:r w:rsidR="00633090" w:rsidRPr="005C2B10">
              <w:rPr>
                <w:rFonts w:ascii="Verdana" w:hAnsi="Verdana" w:cs="Arial"/>
                <w:color w:val="4D4F53"/>
              </w:rPr>
              <w:t>2</w:t>
            </w:r>
            <w:r w:rsidRPr="005C2B10">
              <w:rPr>
                <w:rFonts w:ascii="Verdana" w:hAnsi="Verdana" w:cs="Arial"/>
                <w:color w:val="4D4F53"/>
              </w:rPr>
              <w:t>% of all timber harvested in the UK is certified</w:t>
            </w:r>
            <w:r w:rsidR="00124DB4" w:rsidRPr="005C2B10">
              <w:rPr>
                <w:rFonts w:ascii="Verdana" w:hAnsi="Verdana" w:cs="Arial"/>
                <w:color w:val="4D4F53"/>
              </w:rPr>
              <w:t xml:space="preserve"> under internationally recognised certification schemes</w:t>
            </w:r>
            <w:r w:rsidRPr="005C2B10">
              <w:rPr>
                <w:rFonts w:ascii="Verdana" w:hAnsi="Verdana" w:cs="Arial"/>
                <w:color w:val="4D4F53"/>
              </w:rPr>
              <w:t xml:space="preserve">. </w:t>
            </w:r>
          </w:p>
          <w:p w14:paraId="7BCCA7D0" w14:textId="71C49587" w:rsidR="00E50207" w:rsidRPr="00E50207" w:rsidRDefault="000563A4" w:rsidP="00E50207">
            <w:pPr>
              <w:autoSpaceDE w:val="0"/>
              <w:autoSpaceDN w:val="0"/>
              <w:adjustRightInd w:val="0"/>
              <w:spacing w:after="0"/>
              <w:rPr>
                <w:rFonts w:ascii="Verdana" w:hAnsi="Verdana"/>
                <w:color w:val="4D4F53"/>
              </w:rPr>
            </w:pPr>
            <w:r w:rsidRPr="005C2B10">
              <w:rPr>
                <w:rFonts w:ascii="Verdana" w:hAnsi="Verdana"/>
                <w:color w:val="4D4F53"/>
              </w:rPr>
              <w:t xml:space="preserve">England: </w:t>
            </w:r>
            <w:hyperlink r:id="rId14" w:history="1">
              <w:r w:rsidR="00E50207" w:rsidRPr="001E336B">
                <w:rPr>
                  <w:rStyle w:val="Hyperlink"/>
                  <w:rFonts w:ascii="Verdana" w:hAnsi="Verdana"/>
                </w:rPr>
                <w:t>https://www.gov.uk/guidance/tree-felling-licence-when-you-need-to-apply</w:t>
              </w:r>
            </w:hyperlink>
            <w:r w:rsidR="00E50207">
              <w:rPr>
                <w:rFonts w:ascii="Verdana" w:hAnsi="Verdana"/>
                <w:color w:val="4D4F53"/>
              </w:rPr>
              <w:t xml:space="preserve"> </w:t>
            </w:r>
            <w:r w:rsidR="00E50207" w:rsidRPr="00E50207">
              <w:rPr>
                <w:rFonts w:ascii="Verdana" w:hAnsi="Verdana"/>
                <w:color w:val="4D4F53"/>
              </w:rPr>
              <w:t xml:space="preserve"> </w:t>
            </w:r>
          </w:p>
          <w:p w14:paraId="754EE17A" w14:textId="18F87D37" w:rsidR="00E50207" w:rsidRPr="00E50207" w:rsidRDefault="00E50207" w:rsidP="00E50207">
            <w:pPr>
              <w:autoSpaceDE w:val="0"/>
              <w:autoSpaceDN w:val="0"/>
              <w:adjustRightInd w:val="0"/>
              <w:spacing w:after="0"/>
              <w:rPr>
                <w:rFonts w:ascii="Verdana" w:hAnsi="Verdana"/>
                <w:color w:val="4D4F53"/>
              </w:rPr>
            </w:pPr>
            <w:r w:rsidRPr="00E50207">
              <w:rPr>
                <w:rFonts w:ascii="Verdana" w:hAnsi="Verdana"/>
                <w:color w:val="4D4F53"/>
              </w:rPr>
              <w:t xml:space="preserve">Scotland: </w:t>
            </w:r>
            <w:hyperlink r:id="rId15" w:history="1">
              <w:r w:rsidRPr="001E336B">
                <w:rPr>
                  <w:rStyle w:val="Hyperlink"/>
                  <w:rFonts w:ascii="Verdana" w:hAnsi="Verdana"/>
                </w:rPr>
                <w:t>https://forestry.gov.scot/support-regulations/felling-permissions</w:t>
              </w:r>
            </w:hyperlink>
            <w:r>
              <w:rPr>
                <w:rFonts w:ascii="Verdana" w:hAnsi="Verdana"/>
                <w:color w:val="4D4F53"/>
              </w:rPr>
              <w:t xml:space="preserve"> </w:t>
            </w:r>
            <w:r w:rsidRPr="00E50207">
              <w:rPr>
                <w:rFonts w:ascii="Verdana" w:hAnsi="Verdana"/>
                <w:color w:val="4D4F53"/>
              </w:rPr>
              <w:t xml:space="preserve"> </w:t>
            </w:r>
          </w:p>
          <w:p w14:paraId="6E2CFC87" w14:textId="1AA75A51" w:rsidR="00E50207" w:rsidRPr="00E50207" w:rsidRDefault="00E50207" w:rsidP="00E50207">
            <w:pPr>
              <w:autoSpaceDE w:val="0"/>
              <w:autoSpaceDN w:val="0"/>
              <w:adjustRightInd w:val="0"/>
              <w:spacing w:after="0"/>
              <w:rPr>
                <w:rFonts w:ascii="Verdana" w:hAnsi="Verdana"/>
                <w:color w:val="4D4F53"/>
              </w:rPr>
            </w:pPr>
            <w:r w:rsidRPr="00E50207">
              <w:rPr>
                <w:rFonts w:ascii="Verdana" w:hAnsi="Verdana"/>
                <w:color w:val="4D4F53"/>
              </w:rPr>
              <w:t xml:space="preserve">Wales: </w:t>
            </w:r>
            <w:hyperlink r:id="rId16" w:history="1">
              <w:r w:rsidRPr="001E336B">
                <w:rPr>
                  <w:rStyle w:val="Hyperlink"/>
                  <w:rFonts w:ascii="Verdana" w:hAnsi="Verdana"/>
                </w:rPr>
                <w:t>https://naturalresources.wales/permits-and-permissions/tree-felling-and-other-regulations/tree-felling-licences/?lang=en</w:t>
              </w:r>
            </w:hyperlink>
            <w:r>
              <w:rPr>
                <w:rFonts w:ascii="Verdana" w:hAnsi="Verdana"/>
                <w:color w:val="4D4F53"/>
              </w:rPr>
              <w:t xml:space="preserve"> </w:t>
            </w:r>
          </w:p>
          <w:p w14:paraId="5EFC6016" w14:textId="37E957B4" w:rsidR="00E50207" w:rsidRDefault="00E50207" w:rsidP="00E50207">
            <w:pPr>
              <w:autoSpaceDE w:val="0"/>
              <w:autoSpaceDN w:val="0"/>
              <w:adjustRightInd w:val="0"/>
              <w:spacing w:after="0"/>
              <w:rPr>
                <w:rFonts w:ascii="Verdana" w:hAnsi="Verdana"/>
                <w:color w:val="4D4F53"/>
              </w:rPr>
            </w:pPr>
            <w:r w:rsidRPr="00E50207">
              <w:rPr>
                <w:rFonts w:ascii="Verdana" w:hAnsi="Verdana"/>
                <w:color w:val="4D4F53"/>
              </w:rPr>
              <w:t xml:space="preserve">Northern Ireland: </w:t>
            </w:r>
            <w:hyperlink r:id="rId17" w:history="1">
              <w:r w:rsidRPr="001E336B">
                <w:rPr>
                  <w:rStyle w:val="Hyperlink"/>
                  <w:rFonts w:ascii="Verdana" w:hAnsi="Verdana"/>
                </w:rPr>
                <w:t>https://www.daera-ni.gov.uk/publications/applying-felling-licence</w:t>
              </w:r>
            </w:hyperlink>
            <w:r>
              <w:rPr>
                <w:rFonts w:ascii="Verdana" w:hAnsi="Verdana"/>
                <w:color w:val="4D4F53"/>
              </w:rPr>
              <w:t xml:space="preserve"> </w:t>
            </w:r>
          </w:p>
          <w:p w14:paraId="28E6B877" w14:textId="77777777" w:rsidR="00E50207" w:rsidRDefault="00E50207" w:rsidP="00B8535D">
            <w:pPr>
              <w:autoSpaceDE w:val="0"/>
              <w:autoSpaceDN w:val="0"/>
              <w:adjustRightInd w:val="0"/>
              <w:spacing w:after="0"/>
              <w:rPr>
                <w:rStyle w:val="Hyperlink"/>
                <w:rFonts w:ascii="Verdana" w:hAnsi="Verdana"/>
                <w:color w:val="4D4F53"/>
              </w:rPr>
            </w:pPr>
          </w:p>
          <w:p w14:paraId="757093E2" w14:textId="363F82E0" w:rsidR="00B8535D" w:rsidRPr="005C2B10" w:rsidRDefault="00B8535D" w:rsidP="00B8535D">
            <w:pPr>
              <w:autoSpaceDE w:val="0"/>
              <w:autoSpaceDN w:val="0"/>
              <w:adjustRightInd w:val="0"/>
              <w:spacing w:after="0"/>
              <w:rPr>
                <w:rFonts w:ascii="Verdana" w:hAnsi="Verdana" w:cs="Arial"/>
                <w:color w:val="4D4F53"/>
              </w:rPr>
            </w:pPr>
            <w:r w:rsidRPr="005C2B10">
              <w:rPr>
                <w:rFonts w:ascii="Verdana" w:hAnsi="Verdana" w:cs="Arial"/>
                <w:color w:val="4D4F53"/>
              </w:rPr>
              <w:t>All commercial timber in the UK must be felled with a Felling Licen</w:t>
            </w:r>
            <w:r w:rsidR="00626B44">
              <w:rPr>
                <w:rFonts w:ascii="Verdana" w:hAnsi="Verdana" w:cs="Arial"/>
                <w:color w:val="4D4F53"/>
              </w:rPr>
              <w:t>ce/Permission</w:t>
            </w:r>
            <w:r w:rsidR="003E2288">
              <w:rPr>
                <w:rFonts w:ascii="Verdana" w:hAnsi="Verdana" w:cs="Arial"/>
                <w:color w:val="4D4F53"/>
              </w:rPr>
              <w:t xml:space="preserve"> </w:t>
            </w:r>
            <w:r w:rsidR="004121FA" w:rsidRPr="005C2B10">
              <w:rPr>
                <w:rFonts w:ascii="Verdana" w:hAnsi="Verdana" w:cs="Arial"/>
                <w:color w:val="4D4F53"/>
              </w:rPr>
              <w:t xml:space="preserve">or other felling approval such as a Statutory Plant Health </w:t>
            </w:r>
            <w:proofErr w:type="gramStart"/>
            <w:r w:rsidR="004121FA" w:rsidRPr="005C2B10">
              <w:rPr>
                <w:rFonts w:ascii="Verdana" w:hAnsi="Verdana" w:cs="Arial"/>
                <w:color w:val="4D4F53"/>
              </w:rPr>
              <w:t>Notice</w:t>
            </w:r>
            <w:r w:rsidR="00B82AA4">
              <w:rPr>
                <w:rFonts w:ascii="Verdana" w:hAnsi="Verdana" w:cs="Arial"/>
                <w:color w:val="4D4F53"/>
              </w:rPr>
              <w:t>(</w:t>
            </w:r>
            <w:proofErr w:type="gramEnd"/>
            <w:r w:rsidR="00B82AA4">
              <w:rPr>
                <w:rFonts w:ascii="Verdana" w:hAnsi="Verdana" w:cs="Arial"/>
                <w:color w:val="4D4F53"/>
              </w:rPr>
              <w:t>unless exempt)</w:t>
            </w:r>
          </w:p>
          <w:p w14:paraId="7AE6386A" w14:textId="77777777" w:rsidR="0007120A" w:rsidRPr="005C2B10" w:rsidRDefault="0007120A" w:rsidP="00124DB4">
            <w:pPr>
              <w:autoSpaceDE w:val="0"/>
              <w:autoSpaceDN w:val="0"/>
              <w:adjustRightInd w:val="0"/>
              <w:spacing w:after="0"/>
              <w:rPr>
                <w:rFonts w:ascii="Verdana" w:hAnsi="Verdana" w:cs="Arial"/>
                <w:color w:val="4D4F53"/>
              </w:rPr>
            </w:pPr>
          </w:p>
          <w:p w14:paraId="6D0F2953" w14:textId="77777777" w:rsidR="0007120A" w:rsidRPr="005C2B10" w:rsidRDefault="0007120A" w:rsidP="00124DB4">
            <w:pPr>
              <w:autoSpaceDE w:val="0"/>
              <w:autoSpaceDN w:val="0"/>
              <w:adjustRightInd w:val="0"/>
              <w:spacing w:after="0"/>
              <w:rPr>
                <w:rFonts w:ascii="Verdana" w:hAnsi="Verdana" w:cs="Arial"/>
                <w:color w:val="4D4F53"/>
              </w:rPr>
            </w:pPr>
            <w:r w:rsidRPr="005C2B10">
              <w:rPr>
                <w:rFonts w:ascii="Verdana" w:hAnsi="Verdana" w:cs="Arial"/>
                <w:color w:val="4D4F53"/>
              </w:rPr>
              <w:t xml:space="preserve">Timber removed for infrastructure projects must comply with planning legislation which includes statutory and public consultation processes. </w:t>
            </w:r>
          </w:p>
          <w:p w14:paraId="79B147DD" w14:textId="77777777" w:rsidR="0007120A" w:rsidRPr="005C2B10" w:rsidRDefault="0007120A" w:rsidP="00124DB4">
            <w:pPr>
              <w:spacing w:after="0" w:line="276" w:lineRule="auto"/>
              <w:ind w:left="24"/>
              <w:rPr>
                <w:rFonts w:ascii="Verdana" w:hAnsi="Verdana"/>
                <w:color w:val="4D4F53"/>
              </w:rPr>
            </w:pPr>
          </w:p>
          <w:p w14:paraId="211EED16" w14:textId="14803209"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The Felling Licence</w:t>
            </w:r>
            <w:r w:rsidR="00626B44">
              <w:rPr>
                <w:rFonts w:ascii="Verdana" w:hAnsi="Verdana"/>
                <w:color w:val="4D4F53"/>
                <w:sz w:val="22"/>
                <w:szCs w:val="22"/>
              </w:rPr>
              <w:t>/Permission</w:t>
            </w:r>
            <w:r w:rsidRPr="005C2B10">
              <w:rPr>
                <w:rFonts w:ascii="Verdana" w:hAnsi="Verdana"/>
                <w:color w:val="4D4F53"/>
                <w:sz w:val="22"/>
                <w:szCs w:val="22"/>
              </w:rPr>
              <w:t xml:space="preserve"> process includes a 28-day period of statutory and public consultation, with all application being placed on a public register </w:t>
            </w:r>
            <w:hyperlink r:id="rId18" w:history="1">
              <w:r w:rsidR="00E50207" w:rsidRPr="001E336B">
                <w:rPr>
                  <w:rStyle w:val="Hyperlink"/>
                  <w:rFonts w:ascii="Verdana" w:hAnsi="Verdana"/>
                  <w:sz w:val="22"/>
                  <w:szCs w:val="22"/>
                </w:rPr>
                <w:t>https://www.gov.uk/guidance/consultation-and-the-public-registers</w:t>
              </w:r>
            </w:hyperlink>
            <w:r w:rsidR="00E50207">
              <w:rPr>
                <w:rFonts w:ascii="Verdana" w:hAnsi="Verdana"/>
                <w:color w:val="4D4F53"/>
                <w:sz w:val="22"/>
                <w:szCs w:val="22"/>
              </w:rPr>
              <w:t xml:space="preserve"> </w:t>
            </w:r>
            <w:r w:rsidRPr="005C2B10">
              <w:rPr>
                <w:rFonts w:ascii="Verdana" w:hAnsi="Verdana"/>
                <w:color w:val="4D4F53"/>
                <w:sz w:val="22"/>
                <w:szCs w:val="22"/>
              </w:rPr>
              <w:t>Felling Licences</w:t>
            </w:r>
            <w:r w:rsidR="00626B44">
              <w:rPr>
                <w:rFonts w:ascii="Verdana" w:hAnsi="Verdana"/>
                <w:color w:val="4D4F53"/>
                <w:sz w:val="22"/>
                <w:szCs w:val="22"/>
              </w:rPr>
              <w:t>/Permissions</w:t>
            </w:r>
            <w:r w:rsidRPr="005C2B10">
              <w:rPr>
                <w:rFonts w:ascii="Verdana" w:hAnsi="Verdana"/>
                <w:color w:val="4D4F53"/>
                <w:sz w:val="22"/>
                <w:szCs w:val="22"/>
              </w:rPr>
              <w:t xml:space="preserve"> are only granted where the Forestry Commission England</w:t>
            </w:r>
            <w:r w:rsidR="004121FA" w:rsidRPr="005C2B10">
              <w:rPr>
                <w:rFonts w:ascii="Verdana" w:hAnsi="Verdana"/>
                <w:color w:val="4D4F53"/>
                <w:sz w:val="22"/>
                <w:szCs w:val="22"/>
              </w:rPr>
              <w:t>, Scottish Forestry</w:t>
            </w:r>
            <w:r w:rsidR="000563A4" w:rsidRPr="005C2B10">
              <w:rPr>
                <w:rFonts w:ascii="Verdana" w:hAnsi="Verdana"/>
                <w:color w:val="4D4F53"/>
                <w:sz w:val="22"/>
                <w:szCs w:val="22"/>
              </w:rPr>
              <w:t>,</w:t>
            </w:r>
            <w:r w:rsidRPr="005C2B10">
              <w:rPr>
                <w:rFonts w:ascii="Verdana" w:hAnsi="Verdana"/>
                <w:color w:val="4D4F53"/>
                <w:sz w:val="22"/>
                <w:szCs w:val="22"/>
              </w:rPr>
              <w:t xml:space="preserve"> NRW for Wales</w:t>
            </w:r>
            <w:r w:rsidR="000563A4" w:rsidRPr="005C2B10">
              <w:rPr>
                <w:rFonts w:ascii="Verdana" w:hAnsi="Verdana"/>
                <w:color w:val="4D4F53"/>
                <w:sz w:val="22"/>
                <w:szCs w:val="22"/>
              </w:rPr>
              <w:t xml:space="preserve"> and DAERA for Northern Ireland</w:t>
            </w:r>
            <w:r w:rsidRPr="005C2B10">
              <w:rPr>
                <w:rFonts w:ascii="Verdana" w:hAnsi="Verdana"/>
                <w:color w:val="4D4F53"/>
                <w:sz w:val="22"/>
                <w:szCs w:val="22"/>
              </w:rPr>
              <w:t xml:space="preserve"> are satisfied </w:t>
            </w:r>
            <w:r w:rsidRPr="005C2B10">
              <w:rPr>
                <w:rFonts w:ascii="Verdana" w:hAnsi="Verdana"/>
                <w:color w:val="4D4F53"/>
                <w:sz w:val="22"/>
                <w:szCs w:val="22"/>
              </w:rPr>
              <w:lastRenderedPageBreak/>
              <w:t xml:space="preserve">that the social and environmental criteria in the UKFS are met. </w:t>
            </w:r>
          </w:p>
          <w:p w14:paraId="3A7A2BF3" w14:textId="77777777" w:rsidR="0007120A" w:rsidRPr="005C2B10" w:rsidRDefault="0007120A" w:rsidP="00124DB4">
            <w:pPr>
              <w:pStyle w:val="Default"/>
              <w:rPr>
                <w:rFonts w:ascii="Verdana" w:hAnsi="Verdana"/>
                <w:color w:val="4D4F53"/>
                <w:sz w:val="22"/>
                <w:szCs w:val="22"/>
              </w:rPr>
            </w:pPr>
          </w:p>
          <w:p w14:paraId="7BF4E3A3"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The determination of sustainability is therefore an open, </w:t>
            </w:r>
            <w:proofErr w:type="gramStart"/>
            <w:r w:rsidRPr="005C2B10">
              <w:rPr>
                <w:rFonts w:ascii="Verdana" w:hAnsi="Verdana"/>
                <w:color w:val="4D4F53"/>
                <w:sz w:val="22"/>
                <w:szCs w:val="22"/>
              </w:rPr>
              <w:t>transparent</w:t>
            </w:r>
            <w:proofErr w:type="gramEnd"/>
            <w:r w:rsidRPr="005C2B10">
              <w:rPr>
                <w:rFonts w:ascii="Verdana" w:hAnsi="Verdana"/>
                <w:color w:val="4D4F53"/>
                <w:sz w:val="22"/>
                <w:szCs w:val="22"/>
              </w:rPr>
              <w:t xml:space="preserve"> and consultative process through the UK, and all stakeholders have the opportunity to comment on any application. </w:t>
            </w:r>
          </w:p>
          <w:p w14:paraId="7CCDE6A9" w14:textId="77777777" w:rsidR="0007120A" w:rsidRPr="005C2B10" w:rsidRDefault="0007120A" w:rsidP="00124DB4">
            <w:pPr>
              <w:pStyle w:val="Default"/>
              <w:rPr>
                <w:rFonts w:ascii="Verdana" w:hAnsi="Verdana"/>
                <w:color w:val="4D4F53"/>
                <w:sz w:val="22"/>
                <w:szCs w:val="22"/>
              </w:rPr>
            </w:pPr>
          </w:p>
          <w:p w14:paraId="0216EABE" w14:textId="2CA97FAF" w:rsidR="0007120A" w:rsidRPr="005C2B10" w:rsidRDefault="0007120A" w:rsidP="002F0BBB">
            <w:pPr>
              <w:pStyle w:val="Default"/>
              <w:rPr>
                <w:rFonts w:ascii="Verdana" w:hAnsi="Verdana"/>
                <w:color w:val="4D4F53"/>
                <w:sz w:val="22"/>
                <w:szCs w:val="22"/>
              </w:rPr>
            </w:pPr>
            <w:r w:rsidRPr="005C2B10">
              <w:rPr>
                <w:rFonts w:ascii="Verdana" w:hAnsi="Verdana"/>
                <w:color w:val="4D4F53"/>
                <w:sz w:val="22"/>
                <w:szCs w:val="22"/>
              </w:rPr>
              <w:t xml:space="preserve">The risk of non-compliance with these requirements in the GB can </w:t>
            </w:r>
            <w:proofErr w:type="gramStart"/>
            <w:r w:rsidRPr="005C2B10">
              <w:rPr>
                <w:rFonts w:ascii="Verdana" w:hAnsi="Verdana"/>
                <w:color w:val="4D4F53"/>
                <w:sz w:val="22"/>
                <w:szCs w:val="22"/>
              </w:rPr>
              <w:t>be considered to be</w:t>
            </w:r>
            <w:proofErr w:type="gramEnd"/>
            <w:r w:rsidRPr="005C2B10">
              <w:rPr>
                <w:rFonts w:ascii="Verdana" w:hAnsi="Verdana"/>
                <w:color w:val="4D4F53"/>
                <w:sz w:val="22"/>
                <w:szCs w:val="22"/>
              </w:rPr>
              <w:t xml:space="preserve"> low.  See </w:t>
            </w:r>
            <w:hyperlink r:id="rId19" w:history="1">
              <w:r w:rsidR="00E50207" w:rsidRPr="001E336B">
                <w:rPr>
                  <w:rStyle w:val="Hyperlink"/>
                  <w:rFonts w:ascii="Verdana" w:hAnsi="Verdana"/>
                  <w:sz w:val="22"/>
                  <w:szCs w:val="22"/>
                </w:rPr>
                <w:t>https://www.gov.uk/government/publications/the-uk-forestry-standard</w:t>
              </w:r>
            </w:hyperlink>
            <w:r w:rsidR="00E50207">
              <w:rPr>
                <w:rFonts w:ascii="Verdana" w:hAnsi="Verdana"/>
                <w:color w:val="4D4F53"/>
                <w:sz w:val="22"/>
                <w:szCs w:val="22"/>
              </w:rPr>
              <w:t xml:space="preserve"> </w:t>
            </w:r>
          </w:p>
        </w:tc>
      </w:tr>
    </w:tbl>
    <w:p w14:paraId="3A11F98A" w14:textId="77777777" w:rsidR="0007120A" w:rsidRPr="001B2FF1" w:rsidRDefault="0007120A" w:rsidP="0007120A">
      <w:pPr>
        <w:pStyle w:val="NoSpacing"/>
        <w:rPr>
          <w:rFonts w:ascii="Calibri" w:hAnsi="Calibri"/>
        </w:rPr>
      </w:pPr>
    </w:p>
    <w:p w14:paraId="5E9EE538" w14:textId="77777777" w:rsidR="0007120A" w:rsidRPr="001B2FF1" w:rsidRDefault="0007120A" w:rsidP="0007120A">
      <w:pPr>
        <w:pStyle w:val="NoSpacing"/>
        <w:rPr>
          <w:rFonts w:ascii="Calibri" w:hAnsi="Calibri"/>
        </w:rPr>
      </w:pPr>
    </w:p>
    <w:p w14:paraId="10CC7721" w14:textId="77777777" w:rsidR="0007120A" w:rsidRPr="005C2B10" w:rsidRDefault="0007120A" w:rsidP="0007120A">
      <w:pPr>
        <w:pStyle w:val="NoSpacing"/>
        <w:rPr>
          <w:rFonts w:ascii="Verdana" w:hAnsi="Verdana"/>
          <w:color w:val="4D4F53"/>
        </w:rPr>
      </w:pPr>
      <w:r w:rsidRPr="005C2B10">
        <w:rPr>
          <w:rFonts w:ascii="Verdana" w:hAnsi="Verdana"/>
          <w:color w:val="4D4F53"/>
        </w:rPr>
        <w:t xml:space="preserve">The following table sets out how I am complying with the </w:t>
      </w:r>
      <w:r w:rsidRPr="005C2B10">
        <w:rPr>
          <w:rFonts w:ascii="Verdana" w:hAnsi="Verdana"/>
          <w:b/>
          <w:color w:val="4D4F53"/>
        </w:rPr>
        <w:t>sustainability requirements</w:t>
      </w:r>
      <w:r w:rsidRPr="005C2B10">
        <w:rPr>
          <w:rFonts w:ascii="Verdana" w:hAnsi="Verdana"/>
          <w:color w:val="4D4F53"/>
        </w:rPr>
        <w:t xml:space="preserve"> of the Timber Standard: </w:t>
      </w:r>
    </w:p>
    <w:p w14:paraId="0F02E20A" w14:textId="77777777" w:rsidR="0007120A" w:rsidRPr="001B2FF1" w:rsidRDefault="0007120A" w:rsidP="0007120A">
      <w:pPr>
        <w:pStyle w:val="NoSpacing"/>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6038"/>
      </w:tblGrid>
      <w:tr w:rsidR="0007120A" w:rsidRPr="001B2FF1" w14:paraId="3BF02A55" w14:textId="77777777" w:rsidTr="00857FC8">
        <w:trPr>
          <w:trHeight w:val="397"/>
          <w:tblHeader/>
        </w:trPr>
        <w:tc>
          <w:tcPr>
            <w:tcW w:w="2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6642F" w14:textId="77777777" w:rsidR="0007120A" w:rsidRPr="005C2B10" w:rsidRDefault="0007120A" w:rsidP="00124DB4">
            <w:pPr>
              <w:pStyle w:val="NoSpacing"/>
              <w:rPr>
                <w:rFonts w:ascii="Verdana" w:hAnsi="Verdana"/>
                <w:b/>
                <w:color w:val="4D4F53"/>
              </w:rPr>
            </w:pPr>
            <w:r w:rsidRPr="005C2B10">
              <w:rPr>
                <w:rFonts w:ascii="Verdana" w:hAnsi="Verdana"/>
                <w:b/>
                <w:color w:val="4D4F53"/>
              </w:rPr>
              <w:t>Timber standard requirement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E5504" w14:textId="77777777" w:rsidR="0007120A" w:rsidRPr="005C2B10" w:rsidRDefault="0007120A" w:rsidP="00124DB4">
            <w:pPr>
              <w:pStyle w:val="NoSpacing"/>
              <w:rPr>
                <w:rFonts w:ascii="Verdana" w:hAnsi="Verdana"/>
                <w:b/>
                <w:color w:val="4D4F53"/>
              </w:rPr>
            </w:pPr>
            <w:r w:rsidRPr="005C2B10">
              <w:rPr>
                <w:rFonts w:ascii="Verdana" w:hAnsi="Verdana"/>
                <w:b/>
                <w:color w:val="4D4F53"/>
              </w:rPr>
              <w:t>Evidence provided</w:t>
            </w:r>
          </w:p>
        </w:tc>
      </w:tr>
      <w:tr w:rsidR="0007120A" w:rsidRPr="001B2FF1" w14:paraId="64E5B75C"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0794DB58" w14:textId="77777777" w:rsidR="0007120A" w:rsidRPr="005C2B10" w:rsidRDefault="0007120A" w:rsidP="00124DB4">
            <w:pPr>
              <w:pStyle w:val="NoSpacing"/>
              <w:rPr>
                <w:rFonts w:ascii="Verdana" w:eastAsia="Times New Roman" w:hAnsi="Verdana" w:cs="Arial"/>
                <w:color w:val="4D4F53"/>
                <w:lang w:eastAsia="en-GB"/>
              </w:rPr>
            </w:pPr>
            <w:r w:rsidRPr="005C2B10">
              <w:rPr>
                <w:rFonts w:ascii="Verdana" w:hAnsi="Verdana"/>
                <w:color w:val="4D4F53"/>
              </w:rPr>
              <w:t xml:space="preserve">S5. Management of the forest must ensure that harm to ecosystems is minimised. </w:t>
            </w:r>
            <w:proofErr w:type="gramStart"/>
            <w:r w:rsidRPr="005C2B10">
              <w:rPr>
                <w:rFonts w:ascii="Verdana" w:hAnsi="Verdana"/>
                <w:color w:val="4D4F53"/>
              </w:rPr>
              <w:t>In order to</w:t>
            </w:r>
            <w:proofErr w:type="gramEnd"/>
            <w:r w:rsidRPr="005C2B10">
              <w:rPr>
                <w:rFonts w:ascii="Verdana" w:hAnsi="Verdana"/>
                <w:color w:val="4D4F53"/>
              </w:rPr>
              <w:t xml:space="preserve"> do this the policy must include requirements for:</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74AF77FC" w14:textId="5C15AA0D" w:rsidR="00FE0098"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44% of the total woodland area in the UK is independently certified. The remaining 56% of uncertified woodland contains a very large area of ‘unmanaged’ woodland. 8</w:t>
            </w:r>
            <w:r w:rsidR="002F5747" w:rsidRPr="005C2B10">
              <w:rPr>
                <w:rFonts w:ascii="Verdana" w:hAnsi="Verdana"/>
                <w:color w:val="4D4F53"/>
                <w:sz w:val="22"/>
                <w:szCs w:val="22"/>
              </w:rPr>
              <w:t>2</w:t>
            </w:r>
            <w:r w:rsidRPr="005C2B10">
              <w:rPr>
                <w:rFonts w:ascii="Verdana" w:hAnsi="Verdana"/>
                <w:color w:val="4D4F53"/>
                <w:sz w:val="22"/>
                <w:szCs w:val="22"/>
              </w:rPr>
              <w:t xml:space="preserve">% </w:t>
            </w:r>
            <w:hyperlink r:id="rId20" w:history="1">
              <w:r w:rsidR="00E50207" w:rsidRPr="001E336B">
                <w:rPr>
                  <w:rStyle w:val="Hyperlink"/>
                  <w:rFonts w:ascii="Verdana" w:hAnsi="Verdana"/>
                  <w:sz w:val="22"/>
                  <w:szCs w:val="22"/>
                </w:rPr>
                <w:t>https://www.gov.uk/guidance/environmental-impact-assessments-for-woodland-overview</w:t>
              </w:r>
            </w:hyperlink>
            <w:r w:rsidR="00E50207">
              <w:rPr>
                <w:rFonts w:ascii="Verdana" w:hAnsi="Verdana"/>
                <w:color w:val="4D4F53"/>
                <w:sz w:val="22"/>
                <w:szCs w:val="22"/>
              </w:rPr>
              <w:t xml:space="preserve"> </w:t>
            </w:r>
          </w:p>
          <w:p w14:paraId="0A9B0785" w14:textId="77777777" w:rsidR="0007120A" w:rsidRPr="005C2B10" w:rsidRDefault="0007120A" w:rsidP="00124DB4">
            <w:pPr>
              <w:pStyle w:val="Default"/>
              <w:rPr>
                <w:rFonts w:ascii="Verdana" w:hAnsi="Verdana"/>
                <w:color w:val="4D4F53"/>
                <w:sz w:val="22"/>
                <w:szCs w:val="22"/>
              </w:rPr>
            </w:pPr>
          </w:p>
          <w:p w14:paraId="787C2E4A"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For timber harvested under a UKFS Felling Licence</w:t>
            </w:r>
            <w:r w:rsidR="00626B44">
              <w:rPr>
                <w:rFonts w:ascii="Verdana" w:hAnsi="Verdana"/>
                <w:color w:val="4D4F53"/>
                <w:sz w:val="22"/>
                <w:szCs w:val="22"/>
              </w:rPr>
              <w:t xml:space="preserve">/Permission </w:t>
            </w:r>
            <w:r w:rsidRPr="005C2B10">
              <w:rPr>
                <w:rFonts w:ascii="Verdana" w:hAnsi="Verdana"/>
                <w:color w:val="4D4F53"/>
                <w:sz w:val="22"/>
                <w:szCs w:val="22"/>
              </w:rPr>
              <w:t>the Felling Licence</w:t>
            </w:r>
            <w:r w:rsidR="00626B44">
              <w:rPr>
                <w:rFonts w:ascii="Verdana" w:hAnsi="Verdana"/>
                <w:color w:val="4D4F53"/>
                <w:sz w:val="22"/>
                <w:szCs w:val="22"/>
              </w:rPr>
              <w:t>/Permission</w:t>
            </w:r>
            <w:r w:rsidRPr="005C2B10">
              <w:rPr>
                <w:rFonts w:ascii="Verdana" w:hAnsi="Verdana"/>
                <w:color w:val="4D4F53"/>
                <w:sz w:val="22"/>
                <w:szCs w:val="22"/>
              </w:rPr>
              <w:t xml:space="preserve"> must be approved by the regulatory authority and may be inspected.   All woodlands must be managed in compliance with the statutory legislation which is actively enforced in the UK. </w:t>
            </w:r>
          </w:p>
          <w:p w14:paraId="4F08B6D5" w14:textId="77777777" w:rsidR="00071D56" w:rsidRPr="005C2B10" w:rsidRDefault="00071D56" w:rsidP="00124DB4">
            <w:pPr>
              <w:pStyle w:val="Default"/>
              <w:rPr>
                <w:rFonts w:ascii="Verdana" w:hAnsi="Verdana"/>
                <w:color w:val="4D4F53"/>
                <w:sz w:val="22"/>
                <w:szCs w:val="22"/>
              </w:rPr>
            </w:pPr>
          </w:p>
          <w:p w14:paraId="1C5ADD3A" w14:textId="00055A80" w:rsidR="0007120A" w:rsidRPr="005C2B10" w:rsidRDefault="00C31BF7" w:rsidP="0007120A">
            <w:pPr>
              <w:pStyle w:val="NoSpacing1"/>
              <w:ind w:right="284"/>
              <w:rPr>
                <w:rFonts w:ascii="Verdana" w:hAnsi="Verdana"/>
                <w:color w:val="4D4F53"/>
              </w:rPr>
            </w:pPr>
            <w:r w:rsidRPr="005C2B10">
              <w:rPr>
                <w:rFonts w:ascii="Verdana" w:hAnsi="Verdana"/>
                <w:color w:val="4D4F53"/>
              </w:rPr>
              <w:t>The UK Forestry Standard</w:t>
            </w:r>
            <w:r w:rsidRPr="005C2B10" w:rsidDel="00C31BF7">
              <w:rPr>
                <w:rFonts w:ascii="Verdana" w:hAnsi="Verdana"/>
                <w:color w:val="4D4F53"/>
              </w:rPr>
              <w:t xml:space="preserve"> </w:t>
            </w:r>
            <w:hyperlink r:id="rId21" w:history="1">
              <w:r w:rsidR="00E50207" w:rsidRPr="001E336B">
                <w:rPr>
                  <w:rStyle w:val="Hyperlink"/>
                  <w:rFonts w:ascii="Verdana" w:hAnsi="Verdana"/>
                </w:rPr>
                <w:t>https://www.gov.uk/government/publications/the-uk-forestry-standard</w:t>
              </w:r>
            </w:hyperlink>
            <w:r w:rsidR="00E50207">
              <w:rPr>
                <w:rFonts w:ascii="Verdana" w:hAnsi="Verdana"/>
                <w:color w:val="4D4F53"/>
              </w:rPr>
              <w:t xml:space="preserve"> </w:t>
            </w:r>
          </w:p>
        </w:tc>
      </w:tr>
      <w:tr w:rsidR="0007120A" w:rsidRPr="001B2FF1" w14:paraId="6E20A0FC"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5BB83497" w14:textId="77777777" w:rsidR="0007120A" w:rsidRPr="005C2B10" w:rsidRDefault="0007120A" w:rsidP="00124DB4">
            <w:pPr>
              <w:pStyle w:val="NoSpacing"/>
              <w:numPr>
                <w:ilvl w:val="0"/>
                <w:numId w:val="1"/>
              </w:numPr>
              <w:rPr>
                <w:rFonts w:ascii="Verdana" w:eastAsia="Times New Roman" w:hAnsi="Verdana" w:cs="Arial"/>
                <w:color w:val="4D4F53"/>
                <w:lang w:eastAsia="en-GB"/>
              </w:rPr>
            </w:pPr>
            <w:r w:rsidRPr="005C2B10">
              <w:rPr>
                <w:rFonts w:ascii="Verdana" w:eastAsia="Times New Roman" w:hAnsi="Verdana" w:cs="Arial"/>
                <w:color w:val="4D4F53"/>
                <w:lang w:eastAsia="en-GB"/>
              </w:rPr>
              <w:t xml:space="preserve">protection of soil, </w:t>
            </w:r>
            <w:proofErr w:type="gramStart"/>
            <w:r w:rsidRPr="005C2B10">
              <w:rPr>
                <w:rFonts w:ascii="Verdana" w:eastAsia="Times New Roman" w:hAnsi="Verdana" w:cs="Arial"/>
                <w:color w:val="4D4F53"/>
                <w:lang w:eastAsia="en-GB"/>
              </w:rPr>
              <w:t>water</w:t>
            </w:r>
            <w:proofErr w:type="gramEnd"/>
            <w:r w:rsidRPr="005C2B10">
              <w:rPr>
                <w:rFonts w:ascii="Verdana" w:eastAsia="Times New Roman" w:hAnsi="Verdana" w:cs="Arial"/>
                <w:color w:val="4D4F53"/>
                <w:lang w:eastAsia="en-GB"/>
              </w:rPr>
              <w:t xml:space="preserve"> and biodiversity</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44C65B79" w14:textId="616578DD" w:rsidR="0007120A" w:rsidRDefault="0007120A" w:rsidP="00124DB4">
            <w:pPr>
              <w:pStyle w:val="Default"/>
              <w:rPr>
                <w:rFonts w:ascii="Verdana" w:hAnsi="Verdana"/>
                <w:color w:val="4D4F53"/>
                <w:sz w:val="22"/>
                <w:szCs w:val="22"/>
              </w:rPr>
            </w:pPr>
            <w:r w:rsidRPr="005C2B10">
              <w:rPr>
                <w:rFonts w:ascii="Verdana" w:hAnsi="Verdana"/>
                <w:color w:val="4D4F53"/>
                <w:sz w:val="22"/>
                <w:szCs w:val="22"/>
              </w:rPr>
              <w:t>As 5a above.  See</w:t>
            </w:r>
            <w:r w:rsidR="0061320A">
              <w:rPr>
                <w:rFonts w:ascii="Verdana" w:hAnsi="Verdana"/>
                <w:color w:val="4D4F53"/>
                <w:sz w:val="22"/>
                <w:szCs w:val="22"/>
              </w:rPr>
              <w:t>:</w:t>
            </w:r>
            <w:r w:rsidRPr="005C2B10">
              <w:rPr>
                <w:rFonts w:ascii="Verdana" w:hAnsi="Verdana"/>
                <w:color w:val="4D4F53"/>
                <w:sz w:val="22"/>
                <w:szCs w:val="22"/>
              </w:rPr>
              <w:t xml:space="preserve"> </w:t>
            </w:r>
          </w:p>
          <w:p w14:paraId="0CDAB1C5" w14:textId="5EE02F91" w:rsidR="00E50207" w:rsidRPr="005C2B10" w:rsidRDefault="00E50207" w:rsidP="00124DB4">
            <w:pPr>
              <w:pStyle w:val="Default"/>
              <w:rPr>
                <w:rStyle w:val="Hyperlink"/>
                <w:rFonts w:ascii="Verdana" w:hAnsi="Verdana"/>
                <w:color w:val="4D4F53"/>
                <w:sz w:val="22"/>
                <w:szCs w:val="22"/>
              </w:rPr>
            </w:pPr>
            <w:hyperlink r:id="rId22" w:history="1">
              <w:r w:rsidRPr="001E336B">
                <w:rPr>
                  <w:rStyle w:val="Hyperlink"/>
                  <w:rFonts w:ascii="Verdana" w:hAnsi="Verdana"/>
                  <w:sz w:val="22"/>
                  <w:szCs w:val="22"/>
                </w:rPr>
                <w:t>https://assets.publishing.service.gov.uk/government/uploads/system/uploads/attachment_data/file/687147/The_UK_Forestry_Standard.pdf</w:t>
              </w:r>
            </w:hyperlink>
            <w:r>
              <w:rPr>
                <w:rStyle w:val="Hyperlink"/>
                <w:rFonts w:ascii="Verdana" w:hAnsi="Verdana"/>
                <w:color w:val="4D4F53"/>
                <w:sz w:val="22"/>
                <w:szCs w:val="22"/>
              </w:rPr>
              <w:t xml:space="preserve"> </w:t>
            </w:r>
          </w:p>
          <w:p w14:paraId="7EECAC5B" w14:textId="77777777" w:rsidR="0087336B" w:rsidRPr="005C2B10" w:rsidRDefault="0087336B" w:rsidP="00124DB4">
            <w:pPr>
              <w:pStyle w:val="Default"/>
              <w:rPr>
                <w:rFonts w:ascii="Verdana" w:hAnsi="Verdana"/>
                <w:color w:val="4D4F53"/>
                <w:sz w:val="22"/>
                <w:szCs w:val="22"/>
              </w:rPr>
            </w:pPr>
          </w:p>
          <w:p w14:paraId="589D0F26" w14:textId="3EA0898C" w:rsidR="0007120A" w:rsidRPr="005C2B10" w:rsidRDefault="00C31BF7" w:rsidP="00124DB4">
            <w:pPr>
              <w:pStyle w:val="Default"/>
              <w:rPr>
                <w:rFonts w:ascii="Verdana" w:hAnsi="Verdana"/>
                <w:color w:val="4D4F53"/>
                <w:sz w:val="22"/>
                <w:szCs w:val="22"/>
              </w:rPr>
            </w:pPr>
            <w:r w:rsidRPr="005C2B10">
              <w:rPr>
                <w:rFonts w:ascii="Verdana" w:hAnsi="Verdana"/>
                <w:color w:val="4D4F53"/>
                <w:sz w:val="22"/>
                <w:szCs w:val="22"/>
              </w:rPr>
              <w:t xml:space="preserve">Forests </w:t>
            </w:r>
            <w:r w:rsidR="0007120A" w:rsidRPr="005C2B10">
              <w:rPr>
                <w:rFonts w:ascii="Verdana" w:hAnsi="Verdana"/>
                <w:color w:val="4D4F53"/>
                <w:sz w:val="22"/>
                <w:szCs w:val="22"/>
              </w:rPr>
              <w:t>and Biodiversity</w:t>
            </w:r>
            <w:r w:rsidR="00E50207">
              <w:rPr>
                <w:rFonts w:ascii="Verdana" w:hAnsi="Verdana"/>
                <w:color w:val="4D4F53"/>
                <w:sz w:val="22"/>
                <w:szCs w:val="22"/>
              </w:rPr>
              <w:t xml:space="preserve"> </w:t>
            </w:r>
            <w:hyperlink r:id="rId23" w:history="1">
              <w:r w:rsidR="00E50207" w:rsidRPr="00E50207">
                <w:rPr>
                  <w:rStyle w:val="Hyperlink"/>
                  <w:rFonts w:ascii="Verdana" w:hAnsi="Verdana"/>
                  <w:sz w:val="22"/>
                  <w:szCs w:val="22"/>
                </w:rPr>
                <w:t>6.1 Biodiversity</w:t>
              </w:r>
              <w:r w:rsidR="00E50207" w:rsidRPr="00E50207">
                <w:rPr>
                  <w:rStyle w:val="Hyperlink"/>
                  <w:rFonts w:ascii="Verdana" w:hAnsi="Verdana"/>
                  <w:sz w:val="22"/>
                  <w:szCs w:val="22"/>
                </w:rPr>
                <w:t xml:space="preserve"> </w:t>
              </w:r>
            </w:hyperlink>
          </w:p>
          <w:p w14:paraId="1C5B1AD2" w14:textId="3D98A262" w:rsidR="0007120A" w:rsidRPr="005C2B10" w:rsidRDefault="00C31BF7" w:rsidP="00124DB4">
            <w:pPr>
              <w:pStyle w:val="Default"/>
              <w:rPr>
                <w:rFonts w:ascii="Verdana" w:hAnsi="Verdana"/>
                <w:color w:val="4D4F53"/>
                <w:sz w:val="22"/>
                <w:szCs w:val="22"/>
              </w:rPr>
            </w:pPr>
            <w:r w:rsidRPr="005C2B10">
              <w:rPr>
                <w:rFonts w:ascii="Verdana" w:hAnsi="Verdana"/>
                <w:color w:val="4D4F53"/>
                <w:sz w:val="22"/>
                <w:szCs w:val="22"/>
              </w:rPr>
              <w:t>Forests</w:t>
            </w:r>
            <w:r w:rsidR="0007120A" w:rsidRPr="005C2B10">
              <w:rPr>
                <w:rFonts w:ascii="Verdana" w:hAnsi="Verdana"/>
                <w:color w:val="4D4F53"/>
                <w:sz w:val="22"/>
                <w:szCs w:val="22"/>
              </w:rPr>
              <w:t xml:space="preserve"> and Water</w:t>
            </w:r>
            <w:r w:rsidR="00FE17E8" w:rsidRPr="005C2B10">
              <w:rPr>
                <w:rFonts w:ascii="Verdana" w:hAnsi="Verdana"/>
                <w:color w:val="4D4F53"/>
                <w:sz w:val="22"/>
                <w:szCs w:val="22"/>
              </w:rPr>
              <w:t xml:space="preserve"> </w:t>
            </w:r>
            <w:hyperlink r:id="rId24" w:history="1">
              <w:r w:rsidR="00E50207" w:rsidRPr="00E50207">
                <w:rPr>
                  <w:rStyle w:val="Hyperlink"/>
                  <w:rFonts w:ascii="Verdana" w:hAnsi="Verdana"/>
                  <w:sz w:val="22"/>
                  <w:szCs w:val="22"/>
                </w:rPr>
                <w:t>6.7 Water</w:t>
              </w:r>
            </w:hyperlink>
            <w:r w:rsidR="0007120A" w:rsidRPr="005C2B10">
              <w:rPr>
                <w:rFonts w:ascii="Verdana" w:hAnsi="Verdana"/>
                <w:color w:val="4D4F53"/>
                <w:sz w:val="22"/>
                <w:szCs w:val="22"/>
              </w:rPr>
              <w:t xml:space="preserve"> </w:t>
            </w:r>
            <w:r w:rsidRPr="005C2B10">
              <w:rPr>
                <w:rFonts w:ascii="Verdana" w:hAnsi="Verdana"/>
                <w:color w:val="4D4F53"/>
                <w:sz w:val="22"/>
                <w:szCs w:val="22"/>
              </w:rPr>
              <w:t>Forests</w:t>
            </w:r>
            <w:r w:rsidR="0007120A" w:rsidRPr="005C2B10">
              <w:rPr>
                <w:rFonts w:ascii="Verdana" w:hAnsi="Verdana"/>
                <w:color w:val="4D4F53"/>
                <w:sz w:val="22"/>
                <w:szCs w:val="22"/>
              </w:rPr>
              <w:t xml:space="preserve"> and Soil</w:t>
            </w:r>
            <w:r w:rsidR="00802707" w:rsidRPr="005C2B10">
              <w:rPr>
                <w:rFonts w:ascii="Verdana" w:hAnsi="Verdana"/>
                <w:color w:val="4D4F53"/>
                <w:sz w:val="22"/>
                <w:szCs w:val="22"/>
              </w:rPr>
              <w:t xml:space="preserve"> </w:t>
            </w:r>
            <w:hyperlink r:id="rId25" w:history="1">
              <w:r w:rsidR="00E50207" w:rsidRPr="00E50207">
                <w:rPr>
                  <w:rStyle w:val="Hyperlink"/>
                  <w:rFonts w:ascii="Verdana" w:hAnsi="Verdana"/>
                  <w:sz w:val="22"/>
                  <w:szCs w:val="22"/>
                </w:rPr>
                <w:t>6.6 Soil</w:t>
              </w:r>
            </w:hyperlink>
          </w:p>
        </w:tc>
      </w:tr>
      <w:tr w:rsidR="0007120A" w:rsidRPr="001B2FF1" w14:paraId="38B5887E"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74CCD450" w14:textId="77777777" w:rsidR="0007120A" w:rsidRPr="005C2B10" w:rsidRDefault="0007120A" w:rsidP="00124DB4">
            <w:pPr>
              <w:pStyle w:val="NoSpacing"/>
              <w:numPr>
                <w:ilvl w:val="0"/>
                <w:numId w:val="1"/>
              </w:numPr>
              <w:rPr>
                <w:rFonts w:ascii="Verdana" w:eastAsia="Times New Roman" w:hAnsi="Verdana" w:cs="Arial"/>
                <w:color w:val="4D4F53"/>
                <w:lang w:eastAsia="en-GB"/>
              </w:rPr>
            </w:pPr>
            <w:r w:rsidRPr="005C2B10">
              <w:rPr>
                <w:rFonts w:ascii="Verdana" w:eastAsia="Times New Roman" w:hAnsi="Verdana" w:cs="Arial"/>
                <w:color w:val="4D4F53"/>
                <w:lang w:eastAsia="en-GB"/>
              </w:rPr>
              <w:lastRenderedPageBreak/>
              <w:t>controlled an appropriate use of chemicals and use of Integrated Pest Management wherever possible</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70F9E923"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3E71C918" w14:textId="77777777" w:rsidR="00D05B0F"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There is a UK pesticide policy to regulate and minimise the use of pesticides in UK Forestry </w:t>
            </w:r>
          </w:p>
          <w:p w14:paraId="2E3C6E6B" w14:textId="23F6D70F" w:rsidR="0007120A" w:rsidRPr="005C2B10" w:rsidRDefault="00E50207" w:rsidP="00124DB4">
            <w:pPr>
              <w:pStyle w:val="Default"/>
              <w:rPr>
                <w:rFonts w:ascii="Verdana" w:hAnsi="Verdana"/>
                <w:color w:val="4D4F53"/>
                <w:sz w:val="22"/>
                <w:szCs w:val="22"/>
              </w:rPr>
            </w:pPr>
            <w:hyperlink r:id="rId26" w:history="1">
              <w:r w:rsidRPr="001E336B">
                <w:rPr>
                  <w:rStyle w:val="Hyperlink"/>
                </w:rPr>
                <w:t>https://www.gov.uk/government/publications/pesticides-uk-national-action-plan</w:t>
              </w:r>
            </w:hyperlink>
            <w:r>
              <w:t xml:space="preserve"> </w:t>
            </w:r>
            <w:r>
              <w:rPr>
                <w:rStyle w:val="Hyperlink"/>
                <w:rFonts w:ascii="Verdana" w:hAnsi="Verdana"/>
                <w:color w:val="4D4F53"/>
                <w:sz w:val="22"/>
                <w:szCs w:val="22"/>
              </w:rPr>
              <w:t xml:space="preserve"> </w:t>
            </w:r>
            <w:r w:rsidR="001C0D43" w:rsidRPr="005C2B10">
              <w:rPr>
                <w:rFonts w:ascii="Verdana" w:hAnsi="Verdana"/>
                <w:color w:val="4D4F53"/>
                <w:sz w:val="22"/>
                <w:szCs w:val="22"/>
              </w:rPr>
              <w:t xml:space="preserve"> </w:t>
            </w:r>
          </w:p>
          <w:p w14:paraId="5F64CA66" w14:textId="13E729C3"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Extensive guidance and resource </w:t>
            </w:r>
            <w:proofErr w:type="gramStart"/>
            <w:r w:rsidRPr="005C2B10">
              <w:rPr>
                <w:rFonts w:ascii="Verdana" w:hAnsi="Verdana"/>
                <w:color w:val="4D4F53"/>
                <w:sz w:val="22"/>
                <w:szCs w:val="22"/>
              </w:rPr>
              <w:t>is</w:t>
            </w:r>
            <w:proofErr w:type="gramEnd"/>
            <w:r w:rsidRPr="005C2B10">
              <w:rPr>
                <w:rFonts w:ascii="Verdana" w:hAnsi="Verdana"/>
                <w:color w:val="4D4F53"/>
                <w:sz w:val="22"/>
                <w:szCs w:val="22"/>
              </w:rPr>
              <w:t xml:space="preserve"> available to support integrated pest management </w:t>
            </w:r>
            <w:hyperlink r:id="rId27" w:history="1">
              <w:r w:rsidR="00E50207" w:rsidRPr="001E336B">
                <w:rPr>
                  <w:rStyle w:val="Hyperlink"/>
                  <w:rFonts w:ascii="Verdana" w:hAnsi="Verdana"/>
                  <w:sz w:val="22"/>
                  <w:szCs w:val="22"/>
                </w:rPr>
                <w:t>https://www.gov.uk/guidance/manage-a-tree-pest-or-disease-overview</w:t>
              </w:r>
            </w:hyperlink>
            <w:r w:rsidR="00E50207">
              <w:rPr>
                <w:rStyle w:val="Hyperlink"/>
                <w:rFonts w:ascii="Verdana" w:hAnsi="Verdana"/>
                <w:color w:val="4D4F53"/>
                <w:sz w:val="22"/>
                <w:szCs w:val="22"/>
              </w:rPr>
              <w:t xml:space="preserve"> </w:t>
            </w:r>
            <w:r w:rsidR="000D3F73" w:rsidRPr="005C2B10">
              <w:rPr>
                <w:rFonts w:ascii="Verdana" w:hAnsi="Verdana"/>
                <w:color w:val="4D4F53"/>
                <w:sz w:val="22"/>
                <w:szCs w:val="22"/>
              </w:rPr>
              <w:t xml:space="preserve"> </w:t>
            </w:r>
          </w:p>
        </w:tc>
      </w:tr>
      <w:tr w:rsidR="0007120A" w:rsidRPr="001B2FF1" w14:paraId="405CA6BD"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274210A8" w14:textId="77777777" w:rsidR="0007120A" w:rsidRPr="005C2B10" w:rsidRDefault="0007120A" w:rsidP="00124DB4">
            <w:pPr>
              <w:pStyle w:val="NoSpacing"/>
              <w:numPr>
                <w:ilvl w:val="0"/>
                <w:numId w:val="1"/>
              </w:numPr>
              <w:rPr>
                <w:rFonts w:ascii="Verdana" w:eastAsia="Times New Roman" w:hAnsi="Verdana" w:cs="Arial"/>
                <w:color w:val="4D4F53"/>
                <w:lang w:eastAsia="en-GB"/>
              </w:rPr>
            </w:pPr>
            <w:r w:rsidRPr="005C2B10">
              <w:rPr>
                <w:rFonts w:ascii="Verdana" w:eastAsia="Times New Roman" w:hAnsi="Verdana" w:cs="Arial"/>
                <w:color w:val="4D4F53"/>
                <w:lang w:eastAsia="en-GB"/>
              </w:rPr>
              <w:t>proper disposal of wastes to minimise any negative impacts</w:t>
            </w:r>
          </w:p>
        </w:tc>
        <w:tc>
          <w:tcPr>
            <w:tcW w:w="6038" w:type="dxa"/>
            <w:tcBorders>
              <w:top w:val="single" w:sz="4" w:space="0" w:color="BFBFBF"/>
              <w:left w:val="single" w:sz="4" w:space="0" w:color="auto"/>
              <w:bottom w:val="single" w:sz="4" w:space="0" w:color="auto"/>
              <w:right w:val="single" w:sz="4" w:space="0" w:color="auto"/>
            </w:tcBorders>
            <w:shd w:val="clear" w:color="auto" w:fill="auto"/>
            <w:vAlign w:val="center"/>
          </w:tcPr>
          <w:p w14:paraId="2C85D06E" w14:textId="77777777" w:rsidR="0007120A" w:rsidRPr="005C2B10" w:rsidRDefault="0007120A" w:rsidP="0007120A">
            <w:pPr>
              <w:pStyle w:val="Default"/>
              <w:rPr>
                <w:rFonts w:ascii="Verdana" w:hAnsi="Verdana"/>
                <w:color w:val="4D4F53"/>
                <w:sz w:val="22"/>
                <w:szCs w:val="22"/>
              </w:rPr>
            </w:pPr>
            <w:r w:rsidRPr="005C2B10">
              <w:rPr>
                <w:rFonts w:ascii="Verdana" w:hAnsi="Verdana"/>
                <w:color w:val="4D4F53"/>
                <w:sz w:val="22"/>
                <w:szCs w:val="22"/>
              </w:rPr>
              <w:t>As 5a above</w:t>
            </w:r>
            <w:r w:rsidR="00124DB4" w:rsidRPr="005C2B10">
              <w:rPr>
                <w:rFonts w:ascii="Verdana" w:hAnsi="Verdana"/>
                <w:color w:val="4D4F53"/>
                <w:sz w:val="22"/>
                <w:szCs w:val="22"/>
              </w:rPr>
              <w:t xml:space="preserve"> – the UK Forestry Standard considers waste management throughout the document</w:t>
            </w:r>
            <w:r w:rsidRPr="005C2B10">
              <w:rPr>
                <w:rFonts w:ascii="Verdana" w:hAnsi="Verdana"/>
                <w:color w:val="4D4F53"/>
                <w:sz w:val="22"/>
                <w:szCs w:val="22"/>
              </w:rPr>
              <w:t xml:space="preserve">. </w:t>
            </w:r>
          </w:p>
          <w:p w14:paraId="2499C5CF" w14:textId="77777777" w:rsidR="0007120A" w:rsidRPr="005C2B10" w:rsidRDefault="0007120A" w:rsidP="0007120A">
            <w:pPr>
              <w:pStyle w:val="Default"/>
              <w:rPr>
                <w:rStyle w:val="Hyperlink"/>
                <w:rFonts w:ascii="Verdana" w:hAnsi="Verdana"/>
                <w:color w:val="4D4F53"/>
                <w:sz w:val="22"/>
                <w:szCs w:val="22"/>
                <w:u w:val="none"/>
              </w:rPr>
            </w:pPr>
            <w:r w:rsidRPr="005C2B10">
              <w:rPr>
                <w:rFonts w:ascii="Verdana" w:hAnsi="Verdana"/>
                <w:color w:val="4D4F53"/>
                <w:sz w:val="22"/>
                <w:szCs w:val="22"/>
              </w:rPr>
              <w:t xml:space="preserve">Waste management is tightly regulated in UK forests </w:t>
            </w:r>
          </w:p>
          <w:p w14:paraId="3A46525E" w14:textId="2AA8A3A1" w:rsidR="0007120A" w:rsidRPr="005C2B10" w:rsidRDefault="0007120A" w:rsidP="00124DB4">
            <w:pPr>
              <w:pStyle w:val="NoSpacing"/>
              <w:rPr>
                <w:rFonts w:ascii="Verdana" w:hAnsi="Verdana"/>
                <w:color w:val="4D4F53"/>
              </w:rPr>
            </w:pPr>
            <w:r w:rsidRPr="005C2B10">
              <w:rPr>
                <w:rFonts w:ascii="Verdana" w:hAnsi="Verdana"/>
                <w:color w:val="4D4F53"/>
              </w:rPr>
              <w:t>England</w:t>
            </w:r>
            <w:r w:rsidR="00857FC8" w:rsidRPr="005C2B10">
              <w:rPr>
                <w:rFonts w:ascii="Verdana" w:hAnsi="Verdana"/>
                <w:color w:val="4D4F53"/>
              </w:rPr>
              <w:t>:</w:t>
            </w:r>
            <w:r w:rsidR="00E50207">
              <w:rPr>
                <w:rFonts w:ascii="Verdana" w:hAnsi="Verdana"/>
                <w:color w:val="4D4F53"/>
              </w:rPr>
              <w:t xml:space="preserve"> </w:t>
            </w:r>
            <w:hyperlink r:id="rId28" w:history="1">
              <w:r w:rsidR="00E50207" w:rsidRPr="001E336B">
                <w:rPr>
                  <w:rStyle w:val="Hyperlink"/>
                  <w:rFonts w:ascii="Verdana" w:hAnsi="Verdana"/>
                </w:rPr>
                <w:t>https://www.gov.uk/managing-your-waste-an-overview</w:t>
              </w:r>
            </w:hyperlink>
            <w:r w:rsidR="00E50207">
              <w:rPr>
                <w:rFonts w:ascii="Verdana" w:hAnsi="Verdana"/>
                <w:color w:val="4D4F53"/>
              </w:rPr>
              <w:t xml:space="preserve"> </w:t>
            </w:r>
          </w:p>
          <w:p w14:paraId="36D2B485" w14:textId="1EA07D6E" w:rsidR="0007120A" w:rsidRPr="005C2B10" w:rsidRDefault="0007120A" w:rsidP="00124DB4">
            <w:pPr>
              <w:pStyle w:val="NoSpacing"/>
              <w:rPr>
                <w:rStyle w:val="Hyperlink"/>
                <w:rFonts w:ascii="Verdana" w:hAnsi="Verdana"/>
                <w:color w:val="4D4F53"/>
              </w:rPr>
            </w:pPr>
            <w:r w:rsidRPr="005C2B10">
              <w:rPr>
                <w:rFonts w:ascii="Verdana" w:hAnsi="Verdana"/>
                <w:color w:val="4D4F53"/>
              </w:rPr>
              <w:t>Wales</w:t>
            </w:r>
            <w:r w:rsidR="00857FC8" w:rsidRPr="005C2B10">
              <w:rPr>
                <w:rFonts w:ascii="Verdana" w:hAnsi="Verdana"/>
                <w:color w:val="4D4F53"/>
              </w:rPr>
              <w:t>:</w:t>
            </w:r>
            <w:r w:rsidRPr="005C2B10">
              <w:rPr>
                <w:rFonts w:ascii="Verdana" w:hAnsi="Verdana"/>
                <w:color w:val="4D4F53"/>
              </w:rPr>
              <w:t xml:space="preserve"> </w:t>
            </w:r>
            <w:hyperlink r:id="rId29" w:history="1">
              <w:r w:rsidR="00E50207" w:rsidRPr="001E336B">
                <w:rPr>
                  <w:rStyle w:val="Hyperlink"/>
                  <w:rFonts w:ascii="Verdana" w:hAnsi="Verdana"/>
                </w:rPr>
                <w:t>https://naturalresources.wales/guidance-and-advice/environmental-topics/waste-management/?lang=en</w:t>
              </w:r>
            </w:hyperlink>
            <w:r w:rsidR="00E50207">
              <w:rPr>
                <w:rFonts w:ascii="Verdana" w:hAnsi="Verdana"/>
                <w:color w:val="4D4F53"/>
              </w:rPr>
              <w:t xml:space="preserve"> </w:t>
            </w:r>
          </w:p>
          <w:p w14:paraId="4C641A06" w14:textId="52F3E979" w:rsidR="00FA1602" w:rsidRPr="005C2B10" w:rsidRDefault="00FA1602" w:rsidP="00124DB4">
            <w:pPr>
              <w:pStyle w:val="NoSpacing"/>
              <w:rPr>
                <w:rFonts w:ascii="Verdana" w:hAnsi="Verdana"/>
                <w:color w:val="4D4F53"/>
              </w:rPr>
            </w:pPr>
            <w:r w:rsidRPr="005C2B10">
              <w:rPr>
                <w:rStyle w:val="Hyperlink"/>
                <w:rFonts w:ascii="Verdana" w:hAnsi="Verdana"/>
                <w:color w:val="4D4F53"/>
              </w:rPr>
              <w:t>Scotland</w:t>
            </w:r>
            <w:r w:rsidR="00857FC8" w:rsidRPr="005C2B10">
              <w:rPr>
                <w:rStyle w:val="Hyperlink"/>
                <w:rFonts w:ascii="Verdana" w:hAnsi="Verdana"/>
                <w:color w:val="4D4F53"/>
              </w:rPr>
              <w:t>:</w:t>
            </w:r>
            <w:r w:rsidR="009F2B1D" w:rsidRPr="005C2B10">
              <w:rPr>
                <w:rStyle w:val="Hyperlink"/>
                <w:rFonts w:ascii="Verdana" w:hAnsi="Verdana"/>
                <w:color w:val="4D4F53"/>
              </w:rPr>
              <w:t xml:space="preserve"> </w:t>
            </w:r>
            <w:hyperlink r:id="rId30" w:history="1">
              <w:r w:rsidR="00E50207" w:rsidRPr="001E336B">
                <w:rPr>
                  <w:rStyle w:val="Hyperlink"/>
                  <w:rFonts w:ascii="Verdana" w:hAnsi="Verdana"/>
                </w:rPr>
                <w:t>https://www.sepa.org.uk/regulations/waste/</w:t>
              </w:r>
            </w:hyperlink>
            <w:r w:rsidR="00E50207">
              <w:rPr>
                <w:rStyle w:val="Hyperlink"/>
                <w:rFonts w:ascii="Verdana" w:hAnsi="Verdana"/>
                <w:color w:val="4D4F53"/>
              </w:rPr>
              <w:t xml:space="preserve"> </w:t>
            </w:r>
          </w:p>
          <w:p w14:paraId="37472B80" w14:textId="62194ED5" w:rsidR="0007120A" w:rsidRPr="005C2B10" w:rsidRDefault="0007120A" w:rsidP="00124DB4">
            <w:pPr>
              <w:pStyle w:val="NoSpacing"/>
              <w:rPr>
                <w:rFonts w:ascii="Verdana" w:hAnsi="Verdana"/>
                <w:color w:val="4D4F53"/>
              </w:rPr>
            </w:pPr>
            <w:r w:rsidRPr="005C2B10">
              <w:rPr>
                <w:rFonts w:ascii="Verdana" w:hAnsi="Verdana"/>
                <w:color w:val="4D4F53"/>
              </w:rPr>
              <w:t>Northern Ireland</w:t>
            </w:r>
            <w:r w:rsidR="00857FC8" w:rsidRPr="005C2B10">
              <w:rPr>
                <w:rFonts w:ascii="Verdana" w:hAnsi="Verdana"/>
                <w:color w:val="4D4F53"/>
              </w:rPr>
              <w:t>:</w:t>
            </w:r>
            <w:r w:rsidRPr="005C2B10">
              <w:rPr>
                <w:rFonts w:ascii="Verdana" w:hAnsi="Verdana"/>
                <w:color w:val="4D4F53"/>
              </w:rPr>
              <w:t xml:space="preserve"> </w:t>
            </w:r>
            <w:hyperlink r:id="rId31" w:history="1">
              <w:r w:rsidR="00E50207" w:rsidRPr="001E336B">
                <w:rPr>
                  <w:rStyle w:val="Hyperlink"/>
                  <w:rFonts w:ascii="Verdana" w:hAnsi="Verdana"/>
                </w:rPr>
                <w:t>https://www.daera-ni.gov.uk/topics/waste</w:t>
              </w:r>
            </w:hyperlink>
            <w:r w:rsidR="00E50207">
              <w:rPr>
                <w:rFonts w:ascii="Verdana" w:hAnsi="Verdana"/>
                <w:color w:val="4D4F53"/>
              </w:rPr>
              <w:t xml:space="preserve"> </w:t>
            </w:r>
          </w:p>
        </w:tc>
      </w:tr>
      <w:tr w:rsidR="0007120A" w:rsidRPr="001B2FF1" w14:paraId="7CA632C5"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3D758750" w14:textId="77777777" w:rsidR="0007120A" w:rsidRPr="005C2B10" w:rsidRDefault="0007120A" w:rsidP="00124DB4">
            <w:pPr>
              <w:pStyle w:val="NoSpacing"/>
              <w:shd w:val="clear" w:color="auto" w:fill="D9D9D9"/>
              <w:rPr>
                <w:rFonts w:ascii="Verdana" w:eastAsia="Times New Roman" w:hAnsi="Verdana" w:cs="Arial"/>
                <w:color w:val="4D4F53"/>
                <w:lang w:eastAsia="en-GB"/>
              </w:rPr>
            </w:pPr>
            <w:r w:rsidRPr="005C2B10">
              <w:rPr>
                <w:rFonts w:ascii="Verdana" w:eastAsia="Times New Roman" w:hAnsi="Verdana" w:cs="Arial"/>
                <w:color w:val="4D4F53"/>
                <w:lang w:eastAsia="en-GB"/>
              </w:rPr>
              <w:t xml:space="preserve">S6. Management of the forest must ensure that productivity of the forest is maintained. </w:t>
            </w:r>
          </w:p>
          <w:p w14:paraId="60D4DC0E" w14:textId="77777777" w:rsidR="0007120A" w:rsidRPr="005C2B10" w:rsidRDefault="0007120A" w:rsidP="00124DB4">
            <w:pPr>
              <w:pStyle w:val="NoSpacing"/>
              <w:shd w:val="clear" w:color="auto" w:fill="D9D9D9"/>
              <w:rPr>
                <w:rFonts w:ascii="Verdana" w:eastAsia="Times New Roman" w:hAnsi="Verdana" w:cs="Arial"/>
                <w:color w:val="4D4F53"/>
                <w:lang w:eastAsia="en-GB"/>
              </w:rPr>
            </w:pPr>
            <w:r w:rsidRPr="005C2B10">
              <w:rPr>
                <w:rFonts w:ascii="Verdana" w:hAnsi="Verdana" w:cs="Arial"/>
                <w:color w:val="4D4F53"/>
              </w:rPr>
              <w:t>8</w:t>
            </w:r>
            <w:r w:rsidR="002E784E" w:rsidRPr="005C2B10">
              <w:rPr>
                <w:rFonts w:ascii="Verdana" w:hAnsi="Verdana" w:cs="Arial"/>
                <w:color w:val="4D4F53"/>
              </w:rPr>
              <w:t>2</w:t>
            </w:r>
            <w:r w:rsidRPr="005C2B10">
              <w:rPr>
                <w:rFonts w:ascii="Verdana" w:hAnsi="Verdana" w:cs="Arial"/>
                <w:color w:val="4D4F53"/>
              </w:rPr>
              <w:t xml:space="preserve">% of all timber harvested in the UK is certified </w:t>
            </w:r>
            <w:r w:rsidR="00821F1A" w:rsidRPr="005C2B10">
              <w:rPr>
                <w:rFonts w:ascii="Verdana" w:hAnsi="Verdana" w:cs="Arial"/>
                <w:color w:val="4D4F53"/>
              </w:rPr>
              <w:t>by international</w:t>
            </w:r>
            <w:r w:rsidR="003E2288">
              <w:rPr>
                <w:rFonts w:ascii="Verdana" w:hAnsi="Verdana" w:cs="Arial"/>
                <w:color w:val="4D4F53"/>
              </w:rPr>
              <w:t xml:space="preserve"> approved forest</w:t>
            </w:r>
            <w:r w:rsidR="00B43A7D">
              <w:rPr>
                <w:rFonts w:ascii="Verdana" w:hAnsi="Verdana" w:cs="Arial"/>
                <w:color w:val="4D4F53"/>
              </w:rPr>
              <w:t xml:space="preserve"> </w:t>
            </w:r>
            <w:r w:rsidR="00821F1A" w:rsidRPr="005C2B10">
              <w:rPr>
                <w:rFonts w:ascii="Verdana" w:hAnsi="Verdana" w:cs="Arial"/>
                <w:color w:val="4D4F53"/>
              </w:rPr>
              <w:t>certification schemes</w:t>
            </w:r>
            <w:r w:rsidRPr="005C2B10">
              <w:rPr>
                <w:rFonts w:ascii="Verdana" w:hAnsi="Verdana" w:cs="Arial"/>
                <w:color w:val="4D4F53"/>
              </w:rPr>
              <w:t>.</w:t>
            </w:r>
          </w:p>
          <w:p w14:paraId="610AF6AD" w14:textId="77777777" w:rsidR="0007120A" w:rsidRPr="005C2B10" w:rsidRDefault="0007120A" w:rsidP="00124DB4">
            <w:pPr>
              <w:pStyle w:val="NoSpacing"/>
              <w:shd w:val="clear" w:color="auto" w:fill="D9D9D9"/>
              <w:rPr>
                <w:rFonts w:ascii="Verdana" w:hAnsi="Verdana"/>
                <w:color w:val="4D4F53"/>
              </w:rPr>
            </w:pPr>
            <w:proofErr w:type="gramStart"/>
            <w:r w:rsidRPr="005C2B10">
              <w:rPr>
                <w:rFonts w:ascii="Verdana" w:eastAsia="Times New Roman" w:hAnsi="Verdana" w:cs="Arial"/>
                <w:color w:val="4D4F53"/>
                <w:lang w:eastAsia="en-GB"/>
              </w:rPr>
              <w:t>In order to</w:t>
            </w:r>
            <w:proofErr w:type="gramEnd"/>
            <w:r w:rsidRPr="005C2B10">
              <w:rPr>
                <w:rFonts w:ascii="Verdana" w:eastAsia="Times New Roman" w:hAnsi="Verdana" w:cs="Arial"/>
                <w:color w:val="4D4F53"/>
                <w:lang w:eastAsia="en-GB"/>
              </w:rPr>
              <w:t xml:space="preserve"> achieve this, the policy must include requirements for:</w:t>
            </w:r>
          </w:p>
        </w:tc>
      </w:tr>
      <w:tr w:rsidR="0007120A" w:rsidRPr="001B2FF1" w14:paraId="15CD4915" w14:textId="77777777" w:rsidTr="00857FC8">
        <w:trPr>
          <w:trHeight w:val="1343"/>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0EF6AD4D" w14:textId="77777777" w:rsidR="0007120A" w:rsidRPr="00A71459" w:rsidRDefault="0007120A" w:rsidP="00124DB4">
            <w:pPr>
              <w:pStyle w:val="NoSpacing"/>
              <w:numPr>
                <w:ilvl w:val="0"/>
                <w:numId w:val="2"/>
              </w:numPr>
              <w:rPr>
                <w:rFonts w:ascii="Calibri" w:eastAsia="Times New Roman" w:hAnsi="Calibri" w:cs="Arial"/>
                <w:lang w:eastAsia="en-GB"/>
              </w:rPr>
            </w:pPr>
            <w:r w:rsidRPr="0061320A">
              <w:rPr>
                <w:rFonts w:ascii="Verdana" w:eastAsia="Times New Roman" w:hAnsi="Verdana" w:cs="Arial"/>
                <w:color w:val="4D4F53"/>
                <w:lang w:eastAsia="en-GB"/>
              </w:rPr>
              <w:t>management planning and implementation of management activities to avoid significant negative impacts on forest productivity;</w:t>
            </w:r>
          </w:p>
        </w:tc>
        <w:tc>
          <w:tcPr>
            <w:tcW w:w="6038" w:type="dxa"/>
            <w:tcBorders>
              <w:top w:val="single" w:sz="4" w:space="0" w:color="BFBFBF"/>
              <w:left w:val="single" w:sz="4" w:space="0" w:color="auto"/>
              <w:bottom w:val="single" w:sz="2" w:space="0" w:color="D9D9D9"/>
              <w:right w:val="single" w:sz="4" w:space="0" w:color="auto"/>
            </w:tcBorders>
            <w:shd w:val="clear" w:color="auto" w:fill="auto"/>
          </w:tcPr>
          <w:p w14:paraId="28630EA8"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7B3618E5" w14:textId="77777777" w:rsidR="0007120A" w:rsidRPr="005C2B10" w:rsidRDefault="0007120A" w:rsidP="00124DB4">
            <w:pPr>
              <w:pStyle w:val="Default"/>
              <w:rPr>
                <w:rFonts w:ascii="Verdana" w:hAnsi="Verdana"/>
                <w:color w:val="4D4F53"/>
                <w:sz w:val="22"/>
                <w:szCs w:val="22"/>
              </w:rPr>
            </w:pPr>
          </w:p>
          <w:p w14:paraId="65660F89" w14:textId="77777777" w:rsidR="0007120A" w:rsidRPr="005C2B10" w:rsidRDefault="0007120A" w:rsidP="00124DB4">
            <w:pPr>
              <w:pStyle w:val="Default"/>
              <w:rPr>
                <w:rFonts w:ascii="Verdana" w:hAnsi="Verdana"/>
                <w:color w:val="4D4F53"/>
                <w:sz w:val="22"/>
                <w:szCs w:val="22"/>
              </w:rPr>
            </w:pPr>
          </w:p>
          <w:p w14:paraId="176EEED6" w14:textId="77777777" w:rsidR="0007120A" w:rsidRPr="005C2B10" w:rsidRDefault="0007120A" w:rsidP="00124DB4">
            <w:pPr>
              <w:pStyle w:val="Default"/>
              <w:rPr>
                <w:rFonts w:ascii="Verdana" w:hAnsi="Verdana"/>
                <w:color w:val="4D4F53"/>
                <w:sz w:val="22"/>
                <w:szCs w:val="22"/>
              </w:rPr>
            </w:pPr>
          </w:p>
        </w:tc>
      </w:tr>
      <w:tr w:rsidR="0007120A" w:rsidRPr="001B2FF1" w14:paraId="6AC1195A" w14:textId="77777777" w:rsidTr="003C319D">
        <w:trPr>
          <w:trHeight w:val="621"/>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tcPr>
          <w:p w14:paraId="7F796D16" w14:textId="77777777" w:rsidR="0007120A" w:rsidRPr="0061320A" w:rsidRDefault="0007120A" w:rsidP="00124DB4">
            <w:pPr>
              <w:pStyle w:val="NoSpacing"/>
              <w:numPr>
                <w:ilvl w:val="0"/>
                <w:numId w:val="2"/>
              </w:numPr>
              <w:rPr>
                <w:rFonts w:ascii="Verdana" w:eastAsia="Times New Roman" w:hAnsi="Verdana" w:cs="Arial"/>
                <w:color w:val="4D4F53"/>
                <w:lang w:eastAsia="en-GB"/>
              </w:rPr>
            </w:pPr>
            <w:r w:rsidRPr="0061320A">
              <w:rPr>
                <w:rFonts w:ascii="Verdana" w:eastAsia="Times New Roman" w:hAnsi="Verdana" w:cs="Arial"/>
                <w:color w:val="4D4F53"/>
                <w:lang w:eastAsia="en-GB"/>
              </w:rPr>
              <w:t>adequate monitoring to check compliance with all requirements, together with review and feedback into planning;</w:t>
            </w:r>
          </w:p>
        </w:tc>
        <w:tc>
          <w:tcPr>
            <w:tcW w:w="6038" w:type="dxa"/>
            <w:tcBorders>
              <w:top w:val="single" w:sz="2" w:space="0" w:color="D9D9D9"/>
              <w:left w:val="single" w:sz="4" w:space="0" w:color="auto"/>
              <w:bottom w:val="single" w:sz="4" w:space="0" w:color="BFBFBF"/>
              <w:right w:val="single" w:sz="4" w:space="0" w:color="auto"/>
            </w:tcBorders>
            <w:shd w:val="clear" w:color="auto" w:fill="auto"/>
          </w:tcPr>
          <w:p w14:paraId="705AE99D"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57F13795"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0CF69280" w14:textId="77777777" w:rsidR="0007120A" w:rsidRPr="0061320A" w:rsidRDefault="0007120A" w:rsidP="00124DB4">
            <w:pPr>
              <w:pStyle w:val="NoSpacing"/>
              <w:numPr>
                <w:ilvl w:val="0"/>
                <w:numId w:val="2"/>
              </w:numPr>
              <w:rPr>
                <w:rFonts w:ascii="Verdana" w:eastAsia="Times New Roman" w:hAnsi="Verdana" w:cs="Arial"/>
                <w:color w:val="4D4F53"/>
                <w:lang w:eastAsia="en-GB"/>
              </w:rPr>
            </w:pPr>
            <w:r w:rsidRPr="0061320A">
              <w:rPr>
                <w:rFonts w:ascii="Verdana" w:eastAsia="Times New Roman" w:hAnsi="Verdana" w:cs="Arial"/>
                <w:color w:val="4D4F53"/>
                <w:lang w:eastAsia="en-GB"/>
              </w:rPr>
              <w:lastRenderedPageBreak/>
              <w:t>operations and operational procedures which minimise impacts on the range of forest resources and services;</w:t>
            </w:r>
          </w:p>
        </w:tc>
        <w:tc>
          <w:tcPr>
            <w:tcW w:w="6038" w:type="dxa"/>
            <w:tcBorders>
              <w:top w:val="single" w:sz="4" w:space="0" w:color="BFBFBF"/>
              <w:left w:val="single" w:sz="4" w:space="0" w:color="auto"/>
              <w:bottom w:val="single" w:sz="4" w:space="0" w:color="BFBFBF"/>
              <w:right w:val="single" w:sz="4" w:space="0" w:color="auto"/>
            </w:tcBorders>
            <w:shd w:val="clear" w:color="auto" w:fill="auto"/>
          </w:tcPr>
          <w:p w14:paraId="6A5EF531"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444C0630"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5BEE46B7" w14:textId="77777777" w:rsidR="0007120A" w:rsidRPr="0061320A" w:rsidRDefault="0007120A" w:rsidP="00124DB4">
            <w:pPr>
              <w:pStyle w:val="NoSpacing"/>
              <w:numPr>
                <w:ilvl w:val="0"/>
                <w:numId w:val="2"/>
              </w:numPr>
              <w:rPr>
                <w:rFonts w:ascii="Verdana" w:eastAsia="Times New Roman" w:hAnsi="Verdana" w:cs="Arial"/>
                <w:color w:val="4D4F53"/>
                <w:lang w:eastAsia="en-GB"/>
              </w:rPr>
            </w:pPr>
            <w:r w:rsidRPr="0061320A">
              <w:rPr>
                <w:rFonts w:ascii="Verdana" w:eastAsia="Times New Roman" w:hAnsi="Verdana" w:cs="Arial"/>
                <w:color w:val="4D4F53"/>
                <w:lang w:eastAsia="en-GB"/>
              </w:rPr>
              <w:t>adequate training of all personnel; employees and contractors;</w:t>
            </w:r>
          </w:p>
        </w:tc>
        <w:tc>
          <w:tcPr>
            <w:tcW w:w="6038" w:type="dxa"/>
            <w:tcBorders>
              <w:top w:val="single" w:sz="4" w:space="0" w:color="BFBFBF"/>
              <w:left w:val="single" w:sz="4" w:space="0" w:color="auto"/>
              <w:bottom w:val="single" w:sz="4" w:space="0" w:color="BFBFBF"/>
              <w:right w:val="single" w:sz="4" w:space="0" w:color="auto"/>
            </w:tcBorders>
            <w:shd w:val="clear" w:color="auto" w:fill="auto"/>
          </w:tcPr>
          <w:p w14:paraId="5F1BB06C"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7613C474"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vAlign w:val="center"/>
            <w:hideMark/>
          </w:tcPr>
          <w:p w14:paraId="339628F1" w14:textId="77777777" w:rsidR="0007120A" w:rsidRPr="0061320A" w:rsidRDefault="0007120A" w:rsidP="00124DB4">
            <w:pPr>
              <w:pStyle w:val="NoSpacing"/>
              <w:numPr>
                <w:ilvl w:val="0"/>
                <w:numId w:val="1"/>
              </w:numPr>
              <w:rPr>
                <w:rFonts w:ascii="Verdana" w:eastAsia="Times New Roman" w:hAnsi="Verdana" w:cs="Arial"/>
                <w:color w:val="4D4F53"/>
                <w:lang w:eastAsia="en-GB"/>
              </w:rPr>
            </w:pPr>
            <w:r w:rsidRPr="0061320A">
              <w:rPr>
                <w:rFonts w:ascii="Verdana" w:eastAsia="Times New Roman" w:hAnsi="Verdana" w:cs="Arial"/>
                <w:color w:val="4D4F53"/>
                <w:lang w:eastAsia="en-GB"/>
              </w:rPr>
              <w:t>harvest levels that do not exceed the long-term production capacity of the forest based on adequate inventory and growth and yield data.</w:t>
            </w:r>
          </w:p>
        </w:tc>
        <w:tc>
          <w:tcPr>
            <w:tcW w:w="6038" w:type="dxa"/>
            <w:tcBorders>
              <w:top w:val="single" w:sz="4" w:space="0" w:color="BFBFBF"/>
              <w:left w:val="single" w:sz="4" w:space="0" w:color="auto"/>
              <w:bottom w:val="single" w:sz="4" w:space="0" w:color="auto"/>
              <w:right w:val="single" w:sz="4" w:space="0" w:color="auto"/>
            </w:tcBorders>
            <w:shd w:val="clear" w:color="auto" w:fill="auto"/>
          </w:tcPr>
          <w:p w14:paraId="22AD86A9"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As 5a above.</w:t>
            </w:r>
          </w:p>
        </w:tc>
      </w:tr>
      <w:tr w:rsidR="0007120A" w:rsidRPr="001B2FF1" w14:paraId="7E6D3C5E"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6F6485C8" w14:textId="77777777" w:rsidR="0007120A" w:rsidRPr="005C2B10" w:rsidRDefault="0007120A" w:rsidP="00124DB4">
            <w:pPr>
              <w:spacing w:after="0"/>
              <w:rPr>
                <w:rFonts w:ascii="Verdana" w:hAnsi="Verdana"/>
                <w:color w:val="4D4F53"/>
              </w:rPr>
            </w:pPr>
            <w:r w:rsidRPr="005C2B10">
              <w:rPr>
                <w:rFonts w:ascii="Verdana" w:eastAsia="Times New Roman" w:hAnsi="Verdana" w:cs="Arial"/>
                <w:color w:val="4D4F53"/>
                <w:lang w:eastAsia="en-GB"/>
              </w:rPr>
              <w:t xml:space="preserve">S7. Management of the forest must ensure that ecosystem health and vitality is maintained.  </w:t>
            </w:r>
            <w:proofErr w:type="gramStart"/>
            <w:r w:rsidRPr="005C2B10">
              <w:rPr>
                <w:rFonts w:ascii="Verdana" w:eastAsia="Times New Roman" w:hAnsi="Verdana" w:cs="Arial"/>
                <w:color w:val="4D4F53"/>
                <w:lang w:eastAsia="en-GB"/>
              </w:rPr>
              <w:t>In order to</w:t>
            </w:r>
            <w:proofErr w:type="gramEnd"/>
            <w:r w:rsidRPr="005C2B10">
              <w:rPr>
                <w:rFonts w:ascii="Verdana" w:eastAsia="Times New Roman" w:hAnsi="Verdana" w:cs="Arial"/>
                <w:color w:val="4D4F53"/>
                <w:lang w:eastAsia="en-GB"/>
              </w:rPr>
              <w:t xml:space="preserve"> achieve this, the definition of sustainable must include requirements for:</w:t>
            </w:r>
          </w:p>
        </w:tc>
      </w:tr>
      <w:tr w:rsidR="0007120A" w:rsidRPr="001B2FF1" w14:paraId="7CF87228"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3FB1E5F3" w14:textId="77777777" w:rsidR="0007120A" w:rsidRPr="005C2B10" w:rsidRDefault="0007120A" w:rsidP="00124DB4">
            <w:pPr>
              <w:pStyle w:val="ListParagraph"/>
              <w:numPr>
                <w:ilvl w:val="0"/>
                <w:numId w:val="3"/>
              </w:numPr>
              <w:autoSpaceDE w:val="0"/>
              <w:autoSpaceDN w:val="0"/>
              <w:adjustRightInd w:val="0"/>
              <w:spacing w:after="0"/>
              <w:rPr>
                <w:rFonts w:ascii="Verdana" w:hAnsi="Verdana" w:cs="Arial"/>
                <w:color w:val="4D4F53"/>
              </w:rPr>
            </w:pPr>
            <w:r w:rsidRPr="005C2B10">
              <w:rPr>
                <w:rFonts w:ascii="Verdana" w:hAnsi="Verdana" w:cs="Arial"/>
                <w:color w:val="4D4F53"/>
              </w:rPr>
              <w:t>management planning to maintain or increase the health and vitality of ecosystems;</w:t>
            </w:r>
          </w:p>
        </w:tc>
        <w:tc>
          <w:tcPr>
            <w:tcW w:w="6038" w:type="dxa"/>
            <w:tcBorders>
              <w:top w:val="single" w:sz="4" w:space="0" w:color="auto"/>
              <w:left w:val="single" w:sz="4" w:space="0" w:color="auto"/>
              <w:bottom w:val="single" w:sz="4" w:space="0" w:color="BFBFBF"/>
              <w:right w:val="single" w:sz="4" w:space="0" w:color="auto"/>
            </w:tcBorders>
            <w:shd w:val="clear" w:color="auto" w:fill="FFFFFF"/>
          </w:tcPr>
          <w:p w14:paraId="26CF623C" w14:textId="77777777" w:rsidR="0007120A" w:rsidRPr="005C2B10" w:rsidRDefault="0007120A" w:rsidP="00124DB4">
            <w:pPr>
              <w:spacing w:after="0"/>
              <w:rPr>
                <w:rFonts w:ascii="Verdana" w:hAnsi="Verdana"/>
                <w:color w:val="4D4F53"/>
              </w:rPr>
            </w:pPr>
            <w:r w:rsidRPr="005C2B10">
              <w:rPr>
                <w:rFonts w:ascii="Verdana" w:hAnsi="Verdana" w:cs="Arial"/>
                <w:color w:val="4D4F53"/>
              </w:rPr>
              <w:t>As 5a above.</w:t>
            </w:r>
          </w:p>
        </w:tc>
      </w:tr>
      <w:tr w:rsidR="0007120A" w:rsidRPr="001B2FF1" w14:paraId="076DF740"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62406AFB" w14:textId="77777777" w:rsidR="0007120A" w:rsidRPr="005C2B10" w:rsidRDefault="0007120A" w:rsidP="00124DB4">
            <w:pPr>
              <w:pStyle w:val="NoSpacing"/>
              <w:numPr>
                <w:ilvl w:val="0"/>
                <w:numId w:val="3"/>
              </w:numPr>
              <w:rPr>
                <w:rFonts w:ascii="Verdana" w:eastAsia="Times New Roman" w:hAnsi="Verdana" w:cs="Arial"/>
                <w:color w:val="4D4F53"/>
                <w:lang w:eastAsia="en-GB"/>
              </w:rPr>
            </w:pPr>
            <w:r w:rsidRPr="005C2B10">
              <w:rPr>
                <w:rFonts w:ascii="Verdana" w:hAnsi="Verdana" w:cs="Arial"/>
                <w:color w:val="4D4F53"/>
              </w:rPr>
              <w:t xml:space="preserve">management of natural processes, fires, </w:t>
            </w:r>
            <w:proofErr w:type="gramStart"/>
            <w:r w:rsidRPr="005C2B10">
              <w:rPr>
                <w:rFonts w:ascii="Verdana" w:hAnsi="Verdana" w:cs="Arial"/>
                <w:color w:val="4D4F53"/>
              </w:rPr>
              <w:t>pests</w:t>
            </w:r>
            <w:proofErr w:type="gramEnd"/>
            <w:r w:rsidRPr="005C2B10">
              <w:rPr>
                <w:rFonts w:ascii="Verdana" w:hAnsi="Verdana" w:cs="Arial"/>
                <w:color w:val="4D4F53"/>
              </w:rPr>
              <w:t xml:space="preserve"> and diseases; and</w:t>
            </w:r>
          </w:p>
        </w:tc>
        <w:tc>
          <w:tcPr>
            <w:tcW w:w="6038" w:type="dxa"/>
            <w:tcBorders>
              <w:top w:val="single" w:sz="4" w:space="0" w:color="BFBFBF"/>
              <w:left w:val="single" w:sz="4" w:space="0" w:color="auto"/>
              <w:bottom w:val="single" w:sz="4" w:space="0" w:color="BFBFBF"/>
              <w:right w:val="single" w:sz="4" w:space="0" w:color="auto"/>
            </w:tcBorders>
            <w:shd w:val="clear" w:color="auto" w:fill="auto"/>
          </w:tcPr>
          <w:p w14:paraId="5C55022A" w14:textId="77777777" w:rsidR="000F0DB3" w:rsidRPr="005C2B10" w:rsidRDefault="0007120A" w:rsidP="0007120A">
            <w:pPr>
              <w:pStyle w:val="Default"/>
              <w:rPr>
                <w:rFonts w:ascii="Verdana" w:hAnsi="Verdana"/>
                <w:color w:val="4D4F53"/>
                <w:sz w:val="22"/>
                <w:szCs w:val="22"/>
              </w:rPr>
            </w:pPr>
            <w:r w:rsidRPr="005C2B10">
              <w:rPr>
                <w:rFonts w:ascii="Verdana" w:hAnsi="Verdana"/>
                <w:color w:val="4D4F53"/>
                <w:sz w:val="22"/>
                <w:szCs w:val="22"/>
              </w:rPr>
              <w:t xml:space="preserve">As 5a above. </w:t>
            </w:r>
          </w:p>
          <w:p w14:paraId="4440DD13" w14:textId="77777777" w:rsidR="0007120A" w:rsidRPr="005C2B10" w:rsidRDefault="0007120A" w:rsidP="0007120A">
            <w:pPr>
              <w:pStyle w:val="Default"/>
              <w:rPr>
                <w:rFonts w:ascii="Verdana" w:hAnsi="Verdana"/>
                <w:color w:val="4D4F53"/>
              </w:rPr>
            </w:pPr>
            <w:r w:rsidRPr="005C2B10">
              <w:rPr>
                <w:rFonts w:ascii="Verdana" w:hAnsi="Verdana"/>
                <w:color w:val="4D4F53"/>
                <w:sz w:val="22"/>
                <w:szCs w:val="22"/>
              </w:rPr>
              <w:t>Additionally</w:t>
            </w:r>
            <w:r w:rsidR="000F0DB3" w:rsidRPr="005C2B10">
              <w:rPr>
                <w:rFonts w:ascii="Verdana" w:hAnsi="Verdana"/>
                <w:color w:val="4D4F53"/>
                <w:sz w:val="22"/>
                <w:szCs w:val="22"/>
              </w:rPr>
              <w:t>,</w:t>
            </w:r>
            <w:r w:rsidRPr="005C2B10">
              <w:rPr>
                <w:rFonts w:ascii="Verdana" w:hAnsi="Verdana"/>
                <w:color w:val="4D4F53"/>
                <w:sz w:val="22"/>
                <w:szCs w:val="22"/>
              </w:rPr>
              <w:t xml:space="preserve"> the regulatory authority has active polices for control of pests and diseases including the imposition of plant health restrictions, timber movement restrictions and enforced felling.</w:t>
            </w:r>
          </w:p>
        </w:tc>
      </w:tr>
      <w:tr w:rsidR="0007120A" w:rsidRPr="001B2FF1" w14:paraId="0A75CCAE"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20B30175" w14:textId="77777777" w:rsidR="0007120A" w:rsidRPr="005C2B10" w:rsidRDefault="0007120A" w:rsidP="0007120A">
            <w:pPr>
              <w:pStyle w:val="ListParagraph"/>
              <w:numPr>
                <w:ilvl w:val="0"/>
                <w:numId w:val="3"/>
              </w:numPr>
              <w:autoSpaceDE w:val="0"/>
              <w:autoSpaceDN w:val="0"/>
              <w:adjustRightInd w:val="0"/>
              <w:spacing w:after="0"/>
              <w:rPr>
                <w:rFonts w:ascii="Verdana" w:hAnsi="Verdana" w:cs="Arial"/>
                <w:color w:val="4D4F53"/>
              </w:rPr>
            </w:pPr>
            <w:r w:rsidRPr="005C2B10">
              <w:rPr>
                <w:rFonts w:ascii="Verdana" w:hAnsi="Verdana" w:cs="Arial"/>
                <w:color w:val="4D4F53"/>
              </w:rPr>
              <w:t xml:space="preserve">protection of the forest from unauthorised activities such as illegal logging, </w:t>
            </w:r>
            <w:proofErr w:type="gramStart"/>
            <w:r w:rsidRPr="005C2B10">
              <w:rPr>
                <w:rFonts w:ascii="Verdana" w:hAnsi="Verdana" w:cs="Arial"/>
                <w:color w:val="4D4F53"/>
              </w:rPr>
              <w:t>mining</w:t>
            </w:r>
            <w:proofErr w:type="gramEnd"/>
            <w:r w:rsidRPr="005C2B10">
              <w:rPr>
                <w:rFonts w:ascii="Verdana" w:hAnsi="Verdana" w:cs="Arial"/>
                <w:color w:val="4D4F53"/>
              </w:rPr>
              <w:t xml:space="preserve"> and encroachment.</w:t>
            </w:r>
          </w:p>
        </w:tc>
        <w:tc>
          <w:tcPr>
            <w:tcW w:w="6038" w:type="dxa"/>
            <w:tcBorders>
              <w:top w:val="single" w:sz="4" w:space="0" w:color="BFBFBF"/>
              <w:left w:val="single" w:sz="4" w:space="0" w:color="auto"/>
              <w:bottom w:val="single" w:sz="4" w:space="0" w:color="auto"/>
              <w:right w:val="single" w:sz="4" w:space="0" w:color="auto"/>
            </w:tcBorders>
            <w:shd w:val="clear" w:color="auto" w:fill="auto"/>
          </w:tcPr>
          <w:p w14:paraId="0E4BA99E"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07B6CA26" w14:textId="77777777" w:rsidR="0007120A" w:rsidRPr="005C2B10" w:rsidRDefault="0007120A" w:rsidP="00124DB4">
            <w:pPr>
              <w:pStyle w:val="NoSpacing"/>
              <w:rPr>
                <w:rFonts w:ascii="Verdana" w:hAnsi="Verdana"/>
                <w:color w:val="4D4F53"/>
              </w:rPr>
            </w:pPr>
          </w:p>
        </w:tc>
      </w:tr>
      <w:tr w:rsidR="0007120A" w:rsidRPr="001B2FF1" w14:paraId="1AF3F489"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6439DD84" w14:textId="77777777" w:rsidR="0007120A" w:rsidRPr="005C2B10" w:rsidRDefault="0007120A" w:rsidP="00124DB4">
            <w:pPr>
              <w:pStyle w:val="NoSpacing"/>
              <w:rPr>
                <w:rFonts w:ascii="Verdana" w:hAnsi="Verdana"/>
                <w:color w:val="4D4F53"/>
              </w:rPr>
            </w:pPr>
            <w:r w:rsidRPr="005C2B10">
              <w:rPr>
                <w:rFonts w:ascii="Verdana" w:eastAsia="Times New Roman" w:hAnsi="Verdana" w:cs="Arial"/>
                <w:color w:val="4D4F53"/>
                <w:lang w:eastAsia="en-GB"/>
              </w:rPr>
              <w:t xml:space="preserve">S8. Management of the forest must seek to ensure that biodiversity is maintained.  </w:t>
            </w:r>
            <w:proofErr w:type="gramStart"/>
            <w:r w:rsidRPr="005C2B10">
              <w:rPr>
                <w:rFonts w:ascii="Verdana" w:eastAsia="Times New Roman" w:hAnsi="Verdana" w:cs="Arial"/>
                <w:color w:val="4D4F53"/>
                <w:lang w:eastAsia="en-GB"/>
              </w:rPr>
              <w:t>In order to</w:t>
            </w:r>
            <w:proofErr w:type="gramEnd"/>
            <w:r w:rsidRPr="005C2B10">
              <w:rPr>
                <w:rFonts w:ascii="Verdana" w:eastAsia="Times New Roman" w:hAnsi="Verdana" w:cs="Arial"/>
                <w:color w:val="4D4F53"/>
                <w:lang w:eastAsia="en-GB"/>
              </w:rPr>
              <w:t xml:space="preserve"> achieve this there must be:</w:t>
            </w:r>
          </w:p>
        </w:tc>
      </w:tr>
      <w:tr w:rsidR="0007120A" w:rsidRPr="001B2FF1" w14:paraId="3C6A7A26"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1BF8EE9C" w14:textId="77777777" w:rsidR="0007120A" w:rsidRPr="005C2B10" w:rsidRDefault="0007120A" w:rsidP="00124DB4">
            <w:pPr>
              <w:pStyle w:val="ListParagraph"/>
              <w:numPr>
                <w:ilvl w:val="0"/>
                <w:numId w:val="4"/>
              </w:numPr>
              <w:autoSpaceDE w:val="0"/>
              <w:autoSpaceDN w:val="0"/>
              <w:adjustRightInd w:val="0"/>
              <w:spacing w:after="0"/>
              <w:rPr>
                <w:rFonts w:ascii="Verdana" w:hAnsi="Verdana" w:cs="Arial"/>
                <w:color w:val="4D4F53"/>
              </w:rPr>
            </w:pPr>
            <w:r w:rsidRPr="005C2B10">
              <w:rPr>
                <w:rFonts w:ascii="Verdana" w:hAnsi="Verdana" w:cs="Arial"/>
                <w:color w:val="4D4F53"/>
              </w:rPr>
              <w:lastRenderedPageBreak/>
              <w:t xml:space="preserve">implementation of safeguards to protect rare, </w:t>
            </w:r>
            <w:proofErr w:type="gramStart"/>
            <w:r w:rsidRPr="005C2B10">
              <w:rPr>
                <w:rFonts w:ascii="Verdana" w:hAnsi="Verdana" w:cs="Arial"/>
                <w:color w:val="4D4F53"/>
              </w:rPr>
              <w:t>threatened</w:t>
            </w:r>
            <w:proofErr w:type="gramEnd"/>
            <w:r w:rsidRPr="005C2B10">
              <w:rPr>
                <w:rFonts w:ascii="Verdana" w:hAnsi="Verdana" w:cs="Arial"/>
                <w:color w:val="4D4F53"/>
              </w:rPr>
              <w:t xml:space="preserve"> and endangered species;</w:t>
            </w:r>
          </w:p>
        </w:tc>
        <w:tc>
          <w:tcPr>
            <w:tcW w:w="6038" w:type="dxa"/>
            <w:tcBorders>
              <w:top w:val="single" w:sz="4" w:space="0" w:color="auto"/>
              <w:left w:val="single" w:sz="4" w:space="0" w:color="auto"/>
              <w:bottom w:val="single" w:sz="4" w:space="0" w:color="BFBFBF"/>
              <w:right w:val="single" w:sz="4" w:space="0" w:color="auto"/>
            </w:tcBorders>
            <w:shd w:val="clear" w:color="auto" w:fill="FFFFFF"/>
            <w:vAlign w:val="center"/>
          </w:tcPr>
          <w:p w14:paraId="37E68B0C"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227123ED"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Note also that statutory regulatory authorities with responsibility for protecting and safeguarding rare, </w:t>
            </w:r>
            <w:proofErr w:type="gramStart"/>
            <w:r w:rsidRPr="005C2B10">
              <w:rPr>
                <w:rFonts w:ascii="Verdana" w:hAnsi="Verdana"/>
                <w:color w:val="4D4F53"/>
                <w:sz w:val="22"/>
                <w:szCs w:val="22"/>
              </w:rPr>
              <w:t>threatened</w:t>
            </w:r>
            <w:proofErr w:type="gramEnd"/>
            <w:r w:rsidRPr="005C2B10">
              <w:rPr>
                <w:rFonts w:ascii="Verdana" w:hAnsi="Verdana"/>
                <w:color w:val="4D4F53"/>
                <w:sz w:val="22"/>
                <w:szCs w:val="22"/>
              </w:rPr>
              <w:t xml:space="preserve"> and endangered species are included in the statutory consultation process. </w:t>
            </w:r>
          </w:p>
          <w:p w14:paraId="697C0965" w14:textId="77777777" w:rsidR="0007120A" w:rsidRPr="005C2B10" w:rsidRDefault="0007120A" w:rsidP="00124DB4">
            <w:pPr>
              <w:pStyle w:val="NoSpacing1"/>
              <w:ind w:left="360" w:right="284"/>
              <w:rPr>
                <w:rFonts w:ascii="Verdana" w:eastAsia="Cambria" w:hAnsi="Verdana" w:cs="Arial"/>
                <w:color w:val="4D4F53"/>
                <w:lang w:eastAsia="en-GB"/>
              </w:rPr>
            </w:pPr>
          </w:p>
          <w:p w14:paraId="568160C6" w14:textId="5B42963C" w:rsidR="0007120A" w:rsidRPr="005C2B10" w:rsidRDefault="00CC6328" w:rsidP="00124DB4">
            <w:pPr>
              <w:pStyle w:val="NoSpacing1"/>
              <w:ind w:right="284"/>
              <w:rPr>
                <w:rFonts w:ascii="Verdana" w:hAnsi="Verdana" w:cs="Arial"/>
                <w:color w:val="4D4F53"/>
              </w:rPr>
            </w:pPr>
            <w:r w:rsidRPr="005C2B10">
              <w:rPr>
                <w:rFonts w:ascii="Verdana" w:hAnsi="Verdana"/>
                <w:color w:val="4D4F53"/>
              </w:rPr>
              <w:t>The UK Forestry Standard</w:t>
            </w:r>
            <w:r w:rsidRPr="005C2B10" w:rsidDel="00CC6328">
              <w:rPr>
                <w:rFonts w:ascii="Verdana" w:hAnsi="Verdana"/>
                <w:color w:val="4D4F53"/>
              </w:rPr>
              <w:t xml:space="preserve"> </w:t>
            </w:r>
            <w:hyperlink r:id="rId32" w:history="1">
              <w:r w:rsidR="00E50207" w:rsidRPr="001E336B">
                <w:rPr>
                  <w:rStyle w:val="Hyperlink"/>
                  <w:rFonts w:ascii="Verdana" w:hAnsi="Verdana"/>
                </w:rPr>
                <w:t>https://www.gov.uk/government/publications/the-uk-forestry-standard</w:t>
              </w:r>
            </w:hyperlink>
            <w:r w:rsidR="00E50207">
              <w:rPr>
                <w:rFonts w:ascii="Verdana" w:hAnsi="Verdana"/>
                <w:color w:val="4D4F53"/>
              </w:rPr>
              <w:t xml:space="preserve"> </w:t>
            </w:r>
          </w:p>
        </w:tc>
      </w:tr>
      <w:tr w:rsidR="0007120A" w:rsidRPr="001B2FF1" w14:paraId="264C3280"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5BDCE50F" w14:textId="77777777" w:rsidR="0007120A" w:rsidRPr="005C2B10" w:rsidRDefault="0007120A" w:rsidP="00124DB4">
            <w:pPr>
              <w:pStyle w:val="NoSpacing"/>
              <w:numPr>
                <w:ilvl w:val="0"/>
                <w:numId w:val="4"/>
              </w:numPr>
              <w:rPr>
                <w:rFonts w:ascii="Verdana" w:eastAsia="Times New Roman" w:hAnsi="Verdana" w:cs="Arial"/>
                <w:color w:val="4D4F53"/>
                <w:lang w:eastAsia="en-GB"/>
              </w:rPr>
            </w:pPr>
            <w:r w:rsidRPr="005C2B10">
              <w:rPr>
                <w:rFonts w:ascii="Verdana" w:hAnsi="Verdana" w:cs="Arial"/>
                <w:color w:val="4D4F53"/>
              </w:rPr>
              <w:t>the conservation/set-aside of key ecosystems or habitats in their natural state; and</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444C67CF"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4237579A"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Note also that statutory regulatory authorities with responsibility for conservation/set-aside of key ecosystems or habitats are included in the statutory consultation process. </w:t>
            </w:r>
          </w:p>
          <w:p w14:paraId="60287BE5" w14:textId="77777777" w:rsidR="0007120A" w:rsidRPr="005C2B10" w:rsidRDefault="0007120A" w:rsidP="00124DB4">
            <w:pPr>
              <w:pStyle w:val="Default"/>
              <w:rPr>
                <w:rFonts w:ascii="Verdana" w:hAnsi="Verdana"/>
                <w:color w:val="4D4F53"/>
                <w:sz w:val="22"/>
                <w:szCs w:val="22"/>
              </w:rPr>
            </w:pPr>
          </w:p>
          <w:p w14:paraId="0C25EEF0" w14:textId="37BF9482" w:rsidR="0007120A" w:rsidRPr="005C2B10" w:rsidRDefault="00CC6328" w:rsidP="00124DB4">
            <w:pPr>
              <w:pStyle w:val="NoSpacing1"/>
              <w:ind w:right="284"/>
              <w:rPr>
                <w:rFonts w:ascii="Verdana" w:hAnsi="Verdana"/>
                <w:color w:val="4D4F53"/>
                <w:u w:val="single"/>
              </w:rPr>
            </w:pPr>
            <w:r w:rsidRPr="005C2B10">
              <w:rPr>
                <w:rFonts w:ascii="Verdana" w:hAnsi="Verdana"/>
                <w:color w:val="4D4F53"/>
              </w:rPr>
              <w:t>The UK Forestry Standard</w:t>
            </w:r>
            <w:r w:rsidRPr="005C2B10" w:rsidDel="00CC6328">
              <w:rPr>
                <w:rFonts w:ascii="Verdana" w:hAnsi="Verdana"/>
                <w:color w:val="4D4F53"/>
              </w:rPr>
              <w:t xml:space="preserve"> </w:t>
            </w:r>
            <w:hyperlink r:id="rId33" w:history="1">
              <w:r w:rsidR="00E50207" w:rsidRPr="001E336B">
                <w:rPr>
                  <w:rStyle w:val="Hyperlink"/>
                  <w:rFonts w:ascii="Verdana" w:hAnsi="Verdana"/>
                </w:rPr>
                <w:t>https://www.gov.uk/government/publications/the-uk-forestry-standard</w:t>
              </w:r>
            </w:hyperlink>
            <w:r w:rsidR="00E50207">
              <w:rPr>
                <w:rFonts w:ascii="Verdana" w:hAnsi="Verdana"/>
                <w:color w:val="4D4F53"/>
              </w:rPr>
              <w:t xml:space="preserve"> </w:t>
            </w:r>
          </w:p>
        </w:tc>
      </w:tr>
      <w:tr w:rsidR="0007120A" w:rsidRPr="001B2FF1" w14:paraId="2168FD9C"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543A0CA6" w14:textId="77777777" w:rsidR="0007120A" w:rsidRPr="005C2B10" w:rsidRDefault="0007120A" w:rsidP="00124DB4">
            <w:pPr>
              <w:pStyle w:val="NoSpacing"/>
              <w:numPr>
                <w:ilvl w:val="0"/>
                <w:numId w:val="4"/>
              </w:numPr>
              <w:rPr>
                <w:rFonts w:ascii="Verdana" w:eastAsia="Times New Roman" w:hAnsi="Verdana" w:cs="Arial"/>
                <w:color w:val="4D4F53"/>
                <w:lang w:eastAsia="en-GB"/>
              </w:rPr>
            </w:pPr>
            <w:r w:rsidRPr="005C2B10">
              <w:rPr>
                <w:rFonts w:ascii="Verdana" w:hAnsi="Verdana" w:cs="Arial"/>
                <w:color w:val="4D4F53"/>
              </w:rPr>
              <w:t>the protection of features and species of outstanding or exceptional value.</w:t>
            </w:r>
          </w:p>
        </w:tc>
        <w:tc>
          <w:tcPr>
            <w:tcW w:w="6038" w:type="dxa"/>
            <w:tcBorders>
              <w:top w:val="single" w:sz="4" w:space="0" w:color="BFBFBF"/>
              <w:left w:val="single" w:sz="4" w:space="0" w:color="auto"/>
              <w:bottom w:val="single" w:sz="2" w:space="0" w:color="auto"/>
              <w:right w:val="single" w:sz="4" w:space="0" w:color="auto"/>
            </w:tcBorders>
            <w:shd w:val="clear" w:color="auto" w:fill="auto"/>
            <w:vAlign w:val="center"/>
          </w:tcPr>
          <w:p w14:paraId="52042654"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043F3F2F"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Note also that statutory regulatory authorities with responsibility for protection of features and species of outstanding or exceptional value are included in the statutory consultation process. </w:t>
            </w:r>
          </w:p>
          <w:p w14:paraId="09679950" w14:textId="77777777" w:rsidR="0007120A" w:rsidRPr="005C2B10" w:rsidRDefault="0007120A" w:rsidP="00124DB4">
            <w:pPr>
              <w:pStyle w:val="NoSpacing1"/>
              <w:ind w:right="284"/>
              <w:rPr>
                <w:rFonts w:ascii="Verdana" w:hAnsi="Verdana"/>
                <w:color w:val="4D4F53"/>
              </w:rPr>
            </w:pPr>
          </w:p>
          <w:p w14:paraId="66713E1E" w14:textId="64290E64" w:rsidR="0007120A" w:rsidRPr="005C2B10" w:rsidRDefault="00CC6328" w:rsidP="00124DB4">
            <w:pPr>
              <w:pStyle w:val="NoSpacing1"/>
              <w:ind w:right="284"/>
              <w:rPr>
                <w:rFonts w:ascii="Verdana" w:hAnsi="Verdana"/>
                <w:color w:val="4D4F53"/>
              </w:rPr>
            </w:pPr>
            <w:r w:rsidRPr="005C2B10">
              <w:rPr>
                <w:rFonts w:ascii="Verdana" w:hAnsi="Verdana"/>
                <w:color w:val="4D4F53"/>
              </w:rPr>
              <w:t>The UK Forestry Standard</w:t>
            </w:r>
            <w:r w:rsidRPr="005C2B10" w:rsidDel="00CC6328">
              <w:rPr>
                <w:rFonts w:ascii="Verdana" w:hAnsi="Verdana"/>
                <w:color w:val="4D4F53"/>
              </w:rPr>
              <w:t xml:space="preserve"> </w:t>
            </w:r>
            <w:hyperlink r:id="rId34" w:history="1">
              <w:r w:rsidR="00F46927" w:rsidRPr="001E336B">
                <w:rPr>
                  <w:rStyle w:val="Hyperlink"/>
                  <w:rFonts w:ascii="Verdana" w:hAnsi="Verdana"/>
                </w:rPr>
                <w:t>https://www.gov.uk/government/publications/the-uk-forestry-standard</w:t>
              </w:r>
            </w:hyperlink>
            <w:r w:rsidR="00F46927">
              <w:rPr>
                <w:rFonts w:ascii="Verdana" w:hAnsi="Verdana"/>
                <w:color w:val="4D4F53"/>
              </w:rPr>
              <w:t xml:space="preserve"> </w:t>
            </w:r>
          </w:p>
        </w:tc>
      </w:tr>
      <w:tr w:rsidR="0007120A" w:rsidRPr="001B2FF1" w14:paraId="56F26338"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53D6150D" w14:textId="77777777" w:rsidR="0007120A" w:rsidRPr="005C2B10" w:rsidRDefault="0007120A" w:rsidP="00124DB4">
            <w:pPr>
              <w:pStyle w:val="NoSpacing"/>
              <w:rPr>
                <w:rFonts w:ascii="Verdana" w:hAnsi="Verdana"/>
                <w:color w:val="4D4F53"/>
              </w:rPr>
            </w:pPr>
            <w:r w:rsidRPr="005C2B10">
              <w:rPr>
                <w:rFonts w:ascii="Verdana" w:hAnsi="Verdana"/>
                <w:color w:val="4D4F53"/>
              </w:rPr>
              <w:t>S9. The forest management organisation and any contractors must comply with local and national legal requirements relevant to:</w:t>
            </w:r>
          </w:p>
        </w:tc>
      </w:tr>
      <w:tr w:rsidR="0007120A" w:rsidRPr="001B2FF1" w14:paraId="0DA09858"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2BD550D5" w14:textId="77777777" w:rsidR="0007120A" w:rsidRPr="005C2B10" w:rsidRDefault="0007120A" w:rsidP="00124DB4">
            <w:pPr>
              <w:pStyle w:val="NoSpacing"/>
              <w:numPr>
                <w:ilvl w:val="0"/>
                <w:numId w:val="5"/>
              </w:numPr>
              <w:rPr>
                <w:rFonts w:ascii="Verdana" w:hAnsi="Verdana"/>
                <w:color w:val="4D4F53"/>
              </w:rPr>
            </w:pPr>
            <w:r w:rsidRPr="005C2B10">
              <w:rPr>
                <w:rFonts w:ascii="Verdana" w:hAnsi="Verdana" w:cs="Arial"/>
                <w:color w:val="4D4F53"/>
              </w:rPr>
              <w:t>labour and welfare; and</w:t>
            </w:r>
          </w:p>
        </w:tc>
        <w:tc>
          <w:tcPr>
            <w:tcW w:w="6038" w:type="dxa"/>
            <w:tcBorders>
              <w:top w:val="single" w:sz="4" w:space="0" w:color="auto"/>
              <w:left w:val="single" w:sz="4" w:space="0" w:color="auto"/>
              <w:bottom w:val="single" w:sz="4" w:space="0" w:color="BFBFBF"/>
              <w:right w:val="single" w:sz="4" w:space="0" w:color="auto"/>
            </w:tcBorders>
            <w:shd w:val="clear" w:color="auto" w:fill="FFFFFF"/>
            <w:vAlign w:val="center"/>
          </w:tcPr>
          <w:p w14:paraId="318ACE07"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350EA36F" w14:textId="77777777" w:rsidR="0007120A" w:rsidRPr="005C2B10" w:rsidRDefault="0007120A" w:rsidP="00124DB4">
            <w:pPr>
              <w:pStyle w:val="NoSpacing"/>
              <w:rPr>
                <w:rFonts w:ascii="Verdana" w:hAnsi="Verdana"/>
                <w:color w:val="4D4F53"/>
              </w:rPr>
            </w:pPr>
            <w:r w:rsidRPr="005C2B10">
              <w:rPr>
                <w:rFonts w:ascii="Verdana" w:hAnsi="Verdana"/>
                <w:color w:val="4D4F53"/>
              </w:rPr>
              <w:t>Note that there is extensive labour and welfare legislation in the UK which is actively enforced.</w:t>
            </w:r>
          </w:p>
        </w:tc>
      </w:tr>
      <w:tr w:rsidR="0007120A" w:rsidRPr="001B2FF1" w14:paraId="0DEF4C0A"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6501123A" w14:textId="77777777" w:rsidR="0007120A" w:rsidRPr="005C2B10" w:rsidRDefault="0007120A" w:rsidP="00124DB4">
            <w:pPr>
              <w:pStyle w:val="NoSpacing"/>
              <w:numPr>
                <w:ilvl w:val="0"/>
                <w:numId w:val="5"/>
              </w:numPr>
              <w:rPr>
                <w:rFonts w:ascii="Verdana" w:hAnsi="Verdana"/>
                <w:color w:val="4D4F53"/>
              </w:rPr>
            </w:pPr>
            <w:r w:rsidRPr="005C2B10">
              <w:rPr>
                <w:rFonts w:ascii="Verdana" w:hAnsi="Verdana" w:cs="Arial"/>
                <w:color w:val="4D4F53"/>
              </w:rPr>
              <w:t>health and safety.</w:t>
            </w:r>
          </w:p>
        </w:tc>
        <w:tc>
          <w:tcPr>
            <w:tcW w:w="6038" w:type="dxa"/>
            <w:tcBorders>
              <w:top w:val="single" w:sz="4" w:space="0" w:color="BFBFBF"/>
              <w:left w:val="single" w:sz="4" w:space="0" w:color="auto"/>
              <w:bottom w:val="single" w:sz="2" w:space="0" w:color="auto"/>
              <w:right w:val="single" w:sz="4" w:space="0" w:color="auto"/>
            </w:tcBorders>
            <w:shd w:val="clear" w:color="auto" w:fill="auto"/>
            <w:vAlign w:val="center"/>
          </w:tcPr>
          <w:p w14:paraId="752525FD"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As 5a above. </w:t>
            </w:r>
          </w:p>
          <w:p w14:paraId="2D2F62D5" w14:textId="77777777" w:rsidR="0007120A" w:rsidRPr="005C2B10" w:rsidRDefault="0007120A" w:rsidP="00124DB4">
            <w:pPr>
              <w:pStyle w:val="NoSpacing"/>
              <w:rPr>
                <w:rFonts w:ascii="Verdana" w:hAnsi="Verdana"/>
                <w:color w:val="4D4F53"/>
              </w:rPr>
            </w:pPr>
            <w:r w:rsidRPr="005C2B10">
              <w:rPr>
                <w:rFonts w:ascii="Verdana" w:hAnsi="Verdana"/>
                <w:color w:val="4D4F53"/>
              </w:rPr>
              <w:t>Note that there is extensive labour and welfare legislation in the UK which is actively enforced.</w:t>
            </w:r>
          </w:p>
        </w:tc>
      </w:tr>
      <w:tr w:rsidR="0007120A" w:rsidRPr="001B2FF1" w14:paraId="6D15A3C9" w14:textId="77777777" w:rsidTr="00857FC8">
        <w:trPr>
          <w:trHeight w:val="397"/>
        </w:trPr>
        <w:tc>
          <w:tcPr>
            <w:tcW w:w="9010" w:type="dxa"/>
            <w:gridSpan w:val="2"/>
            <w:tcBorders>
              <w:top w:val="single" w:sz="4" w:space="0" w:color="auto"/>
              <w:left w:val="single" w:sz="4" w:space="0" w:color="auto"/>
              <w:bottom w:val="single" w:sz="4" w:space="0" w:color="BFBFBF"/>
              <w:right w:val="single" w:sz="4" w:space="0" w:color="auto"/>
            </w:tcBorders>
            <w:shd w:val="clear" w:color="auto" w:fill="D9D9D9"/>
            <w:vAlign w:val="center"/>
            <w:hideMark/>
          </w:tcPr>
          <w:p w14:paraId="3044DA20" w14:textId="77777777" w:rsidR="0007120A" w:rsidRPr="005C2B10" w:rsidRDefault="0007120A" w:rsidP="00124DB4">
            <w:pPr>
              <w:pStyle w:val="NoSpacing"/>
              <w:rPr>
                <w:rFonts w:ascii="Verdana" w:hAnsi="Verdana"/>
                <w:color w:val="4D4F53"/>
              </w:rPr>
            </w:pPr>
            <w:r w:rsidRPr="005C2B10">
              <w:rPr>
                <w:rFonts w:ascii="Verdana" w:hAnsi="Verdana"/>
                <w:color w:val="4D4F53"/>
              </w:rPr>
              <w:t>S10. Management of the forest must have full regard for:</w:t>
            </w:r>
          </w:p>
          <w:p w14:paraId="5C70C3D5" w14:textId="77777777" w:rsidR="0007120A" w:rsidRPr="005C2B10" w:rsidRDefault="0007120A" w:rsidP="00124DB4">
            <w:pPr>
              <w:pStyle w:val="NoSpacing"/>
              <w:rPr>
                <w:rFonts w:ascii="Verdana" w:hAnsi="Verdana"/>
                <w:color w:val="4D4F53"/>
              </w:rPr>
            </w:pPr>
            <w:r w:rsidRPr="005C2B10">
              <w:rPr>
                <w:rFonts w:ascii="Verdana" w:hAnsi="Verdana" w:cs="Arial"/>
                <w:color w:val="4D4F53"/>
              </w:rPr>
              <w:t>8</w:t>
            </w:r>
            <w:r w:rsidR="002E784E" w:rsidRPr="005C2B10">
              <w:rPr>
                <w:rFonts w:ascii="Verdana" w:hAnsi="Verdana" w:cs="Arial"/>
                <w:color w:val="4D4F53"/>
              </w:rPr>
              <w:t>2</w:t>
            </w:r>
            <w:r w:rsidRPr="005C2B10">
              <w:rPr>
                <w:rFonts w:ascii="Verdana" w:hAnsi="Verdana" w:cs="Arial"/>
                <w:color w:val="4D4F53"/>
              </w:rPr>
              <w:t>% of all timber harvested in the UK is certified to FSC &amp;/or PEFC.</w:t>
            </w:r>
          </w:p>
        </w:tc>
      </w:tr>
      <w:tr w:rsidR="0007120A" w:rsidRPr="001B2FF1" w14:paraId="78219981"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723934F3" w14:textId="77777777" w:rsidR="0007120A" w:rsidRPr="005C2B10" w:rsidRDefault="0007120A" w:rsidP="00124DB4">
            <w:pPr>
              <w:pStyle w:val="NoSpacing"/>
              <w:numPr>
                <w:ilvl w:val="0"/>
                <w:numId w:val="6"/>
              </w:numPr>
              <w:rPr>
                <w:rFonts w:ascii="Verdana" w:hAnsi="Verdana"/>
                <w:color w:val="4D4F53"/>
              </w:rPr>
            </w:pPr>
            <w:r w:rsidRPr="005C2B10">
              <w:rPr>
                <w:rFonts w:ascii="Verdana" w:hAnsi="Verdana" w:cs="Arial"/>
                <w:color w:val="4D4F53"/>
              </w:rPr>
              <w:t xml:space="preserve">identification, </w:t>
            </w:r>
            <w:proofErr w:type="gramStart"/>
            <w:r w:rsidRPr="005C2B10">
              <w:rPr>
                <w:rFonts w:ascii="Verdana" w:hAnsi="Verdana" w:cs="Arial"/>
                <w:color w:val="4D4F53"/>
              </w:rPr>
              <w:t>documentation</w:t>
            </w:r>
            <w:proofErr w:type="gramEnd"/>
            <w:r w:rsidRPr="005C2B10">
              <w:rPr>
                <w:rFonts w:ascii="Verdana" w:hAnsi="Verdana" w:cs="Arial"/>
                <w:color w:val="4D4F53"/>
              </w:rPr>
              <w:t xml:space="preserve"> and respect of legal, customary and traditional tenure and use rights related to the forest;</w:t>
            </w:r>
          </w:p>
        </w:tc>
        <w:tc>
          <w:tcPr>
            <w:tcW w:w="6038" w:type="dxa"/>
            <w:tcBorders>
              <w:top w:val="single" w:sz="4" w:space="0" w:color="auto"/>
              <w:left w:val="single" w:sz="4" w:space="0" w:color="auto"/>
              <w:bottom w:val="single" w:sz="4" w:space="0" w:color="BFBFBF"/>
              <w:right w:val="single" w:sz="4" w:space="0" w:color="auto"/>
            </w:tcBorders>
            <w:shd w:val="clear" w:color="auto" w:fill="FFFFFF"/>
            <w:vAlign w:val="center"/>
          </w:tcPr>
          <w:p w14:paraId="17B153E1"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Legal, </w:t>
            </w:r>
            <w:proofErr w:type="gramStart"/>
            <w:r w:rsidRPr="005C2B10">
              <w:rPr>
                <w:rFonts w:ascii="Verdana" w:hAnsi="Verdana"/>
                <w:color w:val="4D4F53"/>
                <w:sz w:val="22"/>
                <w:szCs w:val="22"/>
              </w:rPr>
              <w:t>customary</w:t>
            </w:r>
            <w:proofErr w:type="gramEnd"/>
            <w:r w:rsidRPr="005C2B10">
              <w:rPr>
                <w:rFonts w:ascii="Verdana" w:hAnsi="Verdana"/>
                <w:color w:val="4D4F53"/>
                <w:sz w:val="22"/>
                <w:szCs w:val="22"/>
              </w:rPr>
              <w:t xml:space="preserve"> and traditional tenure and use rights are protected through the UK legal system which is actively enforced. There are no indigenous peoples in the UK. </w:t>
            </w:r>
          </w:p>
          <w:p w14:paraId="08EB8D1F" w14:textId="77777777" w:rsidR="0007120A" w:rsidRPr="005C2B10" w:rsidRDefault="0007120A" w:rsidP="00124DB4">
            <w:pPr>
              <w:pStyle w:val="Default"/>
              <w:rPr>
                <w:rFonts w:ascii="Verdana" w:hAnsi="Verdana"/>
                <w:color w:val="4D4F53"/>
                <w:sz w:val="22"/>
                <w:szCs w:val="22"/>
              </w:rPr>
            </w:pPr>
          </w:p>
          <w:p w14:paraId="4F91A272"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Traditional tenure and use rights of local communities related to the forest are identified, </w:t>
            </w:r>
            <w:proofErr w:type="gramStart"/>
            <w:r w:rsidRPr="005C2B10">
              <w:rPr>
                <w:rFonts w:ascii="Verdana" w:hAnsi="Verdana"/>
                <w:color w:val="4D4F53"/>
                <w:sz w:val="22"/>
                <w:szCs w:val="22"/>
              </w:rPr>
              <w:t>documented</w:t>
            </w:r>
            <w:proofErr w:type="gramEnd"/>
            <w:r w:rsidRPr="005C2B10">
              <w:rPr>
                <w:rFonts w:ascii="Verdana" w:hAnsi="Verdana"/>
                <w:color w:val="4D4F53"/>
                <w:sz w:val="22"/>
                <w:szCs w:val="22"/>
              </w:rPr>
              <w:t xml:space="preserve"> and respected in forests certified </w:t>
            </w:r>
            <w:r w:rsidR="00821F1A" w:rsidRPr="005C2B10">
              <w:rPr>
                <w:rFonts w:ascii="Verdana" w:hAnsi="Verdana"/>
                <w:color w:val="4D4F53"/>
                <w:sz w:val="22"/>
                <w:szCs w:val="22"/>
              </w:rPr>
              <w:t>by international certification schemes</w:t>
            </w:r>
            <w:r w:rsidRPr="005C2B10">
              <w:rPr>
                <w:rFonts w:ascii="Verdana" w:hAnsi="Verdana"/>
                <w:color w:val="4D4F53"/>
                <w:sz w:val="22"/>
                <w:szCs w:val="22"/>
              </w:rPr>
              <w:t xml:space="preserve"> and those </w:t>
            </w:r>
            <w:r w:rsidRPr="005C2B10">
              <w:rPr>
                <w:rFonts w:ascii="Verdana" w:hAnsi="Verdana"/>
                <w:color w:val="4D4F53"/>
                <w:sz w:val="22"/>
                <w:szCs w:val="22"/>
              </w:rPr>
              <w:lastRenderedPageBreak/>
              <w:t xml:space="preserve">managed under an approved UKFS Management Plan. </w:t>
            </w:r>
          </w:p>
          <w:p w14:paraId="2111D47F" w14:textId="77777777" w:rsidR="0007120A" w:rsidRPr="005C2B10" w:rsidRDefault="0007120A" w:rsidP="00124DB4">
            <w:pPr>
              <w:pStyle w:val="Default"/>
              <w:rPr>
                <w:rFonts w:ascii="Verdana" w:hAnsi="Verdana"/>
                <w:color w:val="4D4F53"/>
                <w:sz w:val="22"/>
                <w:szCs w:val="22"/>
              </w:rPr>
            </w:pPr>
          </w:p>
          <w:p w14:paraId="4411C0E3"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For the remaining 5% of woodland </w:t>
            </w:r>
            <w:r w:rsidR="00B43A7D" w:rsidRPr="005C2B10">
              <w:rPr>
                <w:rFonts w:ascii="Verdana" w:hAnsi="Verdana"/>
                <w:color w:val="4D4F53"/>
                <w:sz w:val="22"/>
                <w:szCs w:val="22"/>
              </w:rPr>
              <w:t>these</w:t>
            </w:r>
            <w:r w:rsidR="00B43A7D">
              <w:rPr>
                <w:rFonts w:ascii="Verdana" w:hAnsi="Verdana"/>
                <w:color w:val="4D4F53"/>
                <w:sz w:val="22"/>
                <w:szCs w:val="22"/>
              </w:rPr>
              <w:t xml:space="preserve"> </w:t>
            </w:r>
            <w:r w:rsidR="00B43A7D" w:rsidRPr="005C2B10">
              <w:rPr>
                <w:rFonts w:ascii="Verdana" w:hAnsi="Verdana"/>
                <w:color w:val="4D4F53"/>
                <w:sz w:val="22"/>
                <w:szCs w:val="22"/>
              </w:rPr>
              <w:t>traditional tenures</w:t>
            </w:r>
            <w:r w:rsidRPr="005C2B10">
              <w:rPr>
                <w:rFonts w:ascii="Verdana" w:hAnsi="Verdana"/>
                <w:color w:val="4D4F53"/>
                <w:sz w:val="22"/>
                <w:szCs w:val="22"/>
              </w:rPr>
              <w:t xml:space="preserve"> and use rights of local communities related to the forest may not be documented. </w:t>
            </w:r>
          </w:p>
        </w:tc>
      </w:tr>
      <w:tr w:rsidR="0007120A" w:rsidRPr="001B2FF1" w14:paraId="2F8EEA8B" w14:textId="77777777" w:rsidTr="00857FC8">
        <w:trPr>
          <w:trHeight w:val="397"/>
        </w:trPr>
        <w:tc>
          <w:tcPr>
            <w:tcW w:w="2972" w:type="dxa"/>
            <w:tcBorders>
              <w:top w:val="single" w:sz="4" w:space="0" w:color="BFBFBF"/>
              <w:left w:val="single" w:sz="4" w:space="0" w:color="auto"/>
              <w:bottom w:val="single" w:sz="4" w:space="0" w:color="BFBFBF"/>
              <w:right w:val="single" w:sz="4" w:space="0" w:color="auto"/>
            </w:tcBorders>
            <w:shd w:val="clear" w:color="auto" w:fill="auto"/>
            <w:hideMark/>
          </w:tcPr>
          <w:p w14:paraId="3C0AF049" w14:textId="77777777" w:rsidR="0007120A" w:rsidRPr="005C2B10" w:rsidRDefault="0007120A" w:rsidP="00124DB4">
            <w:pPr>
              <w:pStyle w:val="ListParagraph"/>
              <w:numPr>
                <w:ilvl w:val="0"/>
                <w:numId w:val="6"/>
              </w:numPr>
              <w:autoSpaceDE w:val="0"/>
              <w:autoSpaceDN w:val="0"/>
              <w:adjustRightInd w:val="0"/>
              <w:spacing w:after="0"/>
              <w:rPr>
                <w:rFonts w:ascii="Verdana" w:hAnsi="Verdana" w:cs="Arial"/>
                <w:color w:val="4D4F53"/>
              </w:rPr>
            </w:pPr>
            <w:r w:rsidRPr="005C2B10">
              <w:rPr>
                <w:rFonts w:ascii="Verdana" w:hAnsi="Verdana" w:cs="Arial"/>
                <w:color w:val="4D4F53"/>
              </w:rPr>
              <w:lastRenderedPageBreak/>
              <w:t>mechanisms for resolving grievances and disputes including those relating to tenure and use rights, to forest (or land) management practices and to work conditions</w:t>
            </w:r>
          </w:p>
        </w:tc>
        <w:tc>
          <w:tcPr>
            <w:tcW w:w="6038" w:type="dxa"/>
            <w:tcBorders>
              <w:top w:val="single" w:sz="4" w:space="0" w:color="BFBFBF"/>
              <w:left w:val="single" w:sz="4" w:space="0" w:color="auto"/>
              <w:bottom w:val="single" w:sz="4" w:space="0" w:color="BFBFBF"/>
              <w:right w:val="single" w:sz="4" w:space="0" w:color="auto"/>
            </w:tcBorders>
            <w:shd w:val="clear" w:color="auto" w:fill="auto"/>
            <w:vAlign w:val="center"/>
          </w:tcPr>
          <w:p w14:paraId="0AB0F544"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There are active mechanisms in the UK for resolving disputes relating to use rights, to forest (or land) management practices and to work conditions. </w:t>
            </w:r>
          </w:p>
          <w:p w14:paraId="41BDF5E3" w14:textId="77777777" w:rsidR="0007120A" w:rsidRPr="005C2B10" w:rsidRDefault="0007120A" w:rsidP="00124DB4">
            <w:pPr>
              <w:pStyle w:val="Default"/>
              <w:rPr>
                <w:rFonts w:ascii="Verdana" w:hAnsi="Verdana"/>
                <w:color w:val="4D4F53"/>
                <w:sz w:val="22"/>
                <w:szCs w:val="22"/>
              </w:rPr>
            </w:pPr>
          </w:p>
        </w:tc>
      </w:tr>
      <w:tr w:rsidR="0007120A" w:rsidRPr="001B2FF1" w14:paraId="4C9CF29F" w14:textId="77777777" w:rsidTr="00857FC8">
        <w:trPr>
          <w:trHeight w:val="397"/>
        </w:trPr>
        <w:tc>
          <w:tcPr>
            <w:tcW w:w="2972" w:type="dxa"/>
            <w:tcBorders>
              <w:top w:val="single" w:sz="4" w:space="0" w:color="BFBFBF"/>
              <w:left w:val="single" w:sz="4" w:space="0" w:color="auto"/>
              <w:bottom w:val="single" w:sz="4" w:space="0" w:color="auto"/>
              <w:right w:val="single" w:sz="4" w:space="0" w:color="auto"/>
            </w:tcBorders>
            <w:shd w:val="clear" w:color="auto" w:fill="auto"/>
            <w:hideMark/>
          </w:tcPr>
          <w:p w14:paraId="18C8B19D" w14:textId="77777777" w:rsidR="0007120A" w:rsidRPr="005C2B10" w:rsidRDefault="0007120A" w:rsidP="00124DB4">
            <w:pPr>
              <w:pStyle w:val="ListParagraph"/>
              <w:numPr>
                <w:ilvl w:val="0"/>
                <w:numId w:val="6"/>
              </w:numPr>
              <w:autoSpaceDE w:val="0"/>
              <w:autoSpaceDN w:val="0"/>
              <w:adjustRightInd w:val="0"/>
              <w:spacing w:after="0"/>
              <w:rPr>
                <w:rFonts w:ascii="Verdana" w:hAnsi="Verdana" w:cs="Arial"/>
                <w:color w:val="4D4F53"/>
              </w:rPr>
            </w:pPr>
            <w:r w:rsidRPr="005C2B10">
              <w:rPr>
                <w:rFonts w:ascii="Verdana" w:hAnsi="Verdana" w:cs="Arial"/>
                <w:color w:val="4D4F53"/>
              </w:rPr>
              <w:t>safeguarding the basic labour rights and health and safety of forest workers.</w:t>
            </w:r>
          </w:p>
          <w:p w14:paraId="665282B7" w14:textId="77777777" w:rsidR="0007120A" w:rsidRPr="005C2B10" w:rsidRDefault="0007120A" w:rsidP="00124DB4">
            <w:pPr>
              <w:autoSpaceDE w:val="0"/>
              <w:autoSpaceDN w:val="0"/>
              <w:adjustRightInd w:val="0"/>
              <w:spacing w:after="0"/>
              <w:rPr>
                <w:rFonts w:ascii="Verdana" w:hAnsi="Verdana" w:cs="Arial"/>
                <w:color w:val="4D4F53"/>
              </w:rPr>
            </w:pPr>
          </w:p>
          <w:p w14:paraId="066D868B" w14:textId="77777777" w:rsidR="0007120A" w:rsidRPr="005C2B10" w:rsidRDefault="0007120A" w:rsidP="00124DB4">
            <w:pPr>
              <w:autoSpaceDE w:val="0"/>
              <w:autoSpaceDN w:val="0"/>
              <w:adjustRightInd w:val="0"/>
              <w:spacing w:after="0"/>
              <w:rPr>
                <w:rFonts w:ascii="Verdana" w:hAnsi="Verdana" w:cs="Arial"/>
                <w:color w:val="4D4F53"/>
              </w:rPr>
            </w:pPr>
          </w:p>
        </w:tc>
        <w:tc>
          <w:tcPr>
            <w:tcW w:w="6038" w:type="dxa"/>
            <w:tcBorders>
              <w:top w:val="single" w:sz="4" w:space="0" w:color="BFBFBF"/>
              <w:left w:val="single" w:sz="4" w:space="0" w:color="auto"/>
              <w:bottom w:val="single" w:sz="2" w:space="0" w:color="auto"/>
              <w:right w:val="single" w:sz="4" w:space="0" w:color="auto"/>
            </w:tcBorders>
            <w:shd w:val="clear" w:color="auto" w:fill="auto"/>
            <w:vAlign w:val="center"/>
          </w:tcPr>
          <w:p w14:paraId="32CF30BA"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Basic labour rights and health and safety of forest workers are safeguarded through the UK legal system which is actively enforced. </w:t>
            </w:r>
          </w:p>
          <w:p w14:paraId="518D2C2E" w14:textId="77777777" w:rsidR="0007120A" w:rsidRPr="005C2B10" w:rsidRDefault="0007120A" w:rsidP="00124DB4">
            <w:pPr>
              <w:pStyle w:val="Default"/>
              <w:rPr>
                <w:rFonts w:ascii="Verdana" w:hAnsi="Verdana"/>
                <w:color w:val="4D4F53"/>
                <w:sz w:val="22"/>
                <w:szCs w:val="22"/>
              </w:rPr>
            </w:pPr>
          </w:p>
          <w:p w14:paraId="2FE4CE08" w14:textId="77777777" w:rsidR="0007120A" w:rsidRPr="005C2B10" w:rsidRDefault="0007120A" w:rsidP="00124DB4">
            <w:pPr>
              <w:pStyle w:val="Default"/>
              <w:rPr>
                <w:rFonts w:ascii="Verdana" w:hAnsi="Verdana"/>
                <w:color w:val="4D4F53"/>
                <w:sz w:val="22"/>
                <w:szCs w:val="22"/>
              </w:rPr>
            </w:pPr>
            <w:r w:rsidRPr="005C2B10">
              <w:rPr>
                <w:rFonts w:ascii="Verdana" w:hAnsi="Verdana"/>
                <w:color w:val="4D4F53"/>
                <w:sz w:val="22"/>
                <w:szCs w:val="22"/>
              </w:rPr>
              <w:t xml:space="preserve">Freedom of association and the effective recognition of the right to collective bargaining are included in UK legislation which is actively enforced. There is a very low risk of compulsory or forced labour in the UK. There is a low risk of child labour in the UK. Elimination of discrimination in respect of employment and occupation is included in UK legislation which his actively enforced. </w:t>
            </w:r>
          </w:p>
          <w:p w14:paraId="77C0E344" w14:textId="77777777" w:rsidR="0007120A" w:rsidRPr="005C2B10" w:rsidRDefault="0007120A" w:rsidP="00124DB4">
            <w:pPr>
              <w:pStyle w:val="Default"/>
              <w:rPr>
                <w:rFonts w:ascii="Verdana" w:hAnsi="Verdana"/>
                <w:color w:val="4D4F53"/>
                <w:sz w:val="22"/>
                <w:szCs w:val="22"/>
              </w:rPr>
            </w:pPr>
          </w:p>
          <w:p w14:paraId="2F1B7D26" w14:textId="093326C1" w:rsidR="0007120A" w:rsidRPr="00E50207" w:rsidRDefault="0007120A" w:rsidP="00E50207">
            <w:pPr>
              <w:pStyle w:val="Default"/>
              <w:rPr>
                <w:rFonts w:ascii="Verdana" w:hAnsi="Verdana"/>
                <w:color w:val="4D4F53"/>
                <w:sz w:val="22"/>
                <w:szCs w:val="22"/>
              </w:rPr>
            </w:pPr>
            <w:r w:rsidRPr="005C2B10">
              <w:rPr>
                <w:rFonts w:ascii="Verdana" w:hAnsi="Verdana"/>
                <w:color w:val="4D4F53"/>
                <w:sz w:val="22"/>
                <w:szCs w:val="22"/>
              </w:rPr>
              <w:t xml:space="preserve">Forestry was specifically exempted from UK Gangmasters legislation. </w:t>
            </w:r>
            <w:hyperlink r:id="rId35" w:history="1">
              <w:r w:rsidR="00E50207" w:rsidRPr="001E336B">
                <w:rPr>
                  <w:rStyle w:val="Hyperlink"/>
                  <w:rFonts w:ascii="Verdana" w:hAnsi="Verdana"/>
                  <w:sz w:val="22"/>
                  <w:szCs w:val="22"/>
                </w:rPr>
                <w:t>https://www.gla.gov.uk/who-we-are/legislation/</w:t>
              </w:r>
            </w:hyperlink>
            <w:r w:rsidR="00E50207">
              <w:rPr>
                <w:rFonts w:ascii="Verdana" w:hAnsi="Verdana"/>
                <w:color w:val="4D4F53"/>
                <w:sz w:val="22"/>
                <w:szCs w:val="22"/>
              </w:rPr>
              <w:t xml:space="preserve"> </w:t>
            </w:r>
          </w:p>
        </w:tc>
      </w:tr>
    </w:tbl>
    <w:p w14:paraId="3C14931B" w14:textId="77777777" w:rsidR="006D10A3" w:rsidRDefault="006D10A3" w:rsidP="00D25CB1">
      <w:pPr>
        <w:pStyle w:val="NoSpacing"/>
        <w:spacing w:after="200" w:line="276" w:lineRule="auto"/>
        <w:rPr>
          <w:rFonts w:ascii="Verdana" w:hAnsi="Verdana"/>
          <w:bCs/>
          <w:color w:val="127D09"/>
          <w:sz w:val="28"/>
          <w:u w:val="single"/>
        </w:rPr>
      </w:pPr>
    </w:p>
    <w:p w14:paraId="7C5C4860" w14:textId="77777777" w:rsidR="002B1E1C" w:rsidRDefault="002B1E1C" w:rsidP="00D25CB1">
      <w:pPr>
        <w:pStyle w:val="NoSpacing"/>
        <w:spacing w:after="200" w:line="276" w:lineRule="auto"/>
        <w:rPr>
          <w:rFonts w:ascii="Verdana" w:hAnsi="Verdana"/>
          <w:bCs/>
          <w:color w:val="127D09"/>
          <w:sz w:val="28"/>
          <w:u w:val="single"/>
        </w:rPr>
      </w:pPr>
    </w:p>
    <w:p w14:paraId="6BF64ABD" w14:textId="77777777" w:rsidR="003C319D" w:rsidRDefault="003C319D">
      <w:pPr>
        <w:rPr>
          <w:rFonts w:ascii="Verdana" w:eastAsia="Cambria" w:hAnsi="Verdana" w:cs="Times New Roman"/>
          <w:bCs/>
          <w:color w:val="127D09"/>
          <w:sz w:val="28"/>
          <w:u w:val="single"/>
        </w:rPr>
      </w:pPr>
      <w:r>
        <w:rPr>
          <w:rFonts w:ascii="Verdana" w:hAnsi="Verdana"/>
          <w:bCs/>
          <w:color w:val="127D09"/>
          <w:sz w:val="28"/>
          <w:u w:val="single"/>
        </w:rPr>
        <w:br w:type="page"/>
      </w:r>
    </w:p>
    <w:p w14:paraId="7B517558" w14:textId="7C80958D" w:rsidR="0007120A" w:rsidRPr="00D25CB1" w:rsidRDefault="0007120A" w:rsidP="00D25CB1">
      <w:pPr>
        <w:pStyle w:val="NoSpacing"/>
        <w:spacing w:after="200" w:line="276" w:lineRule="auto"/>
        <w:rPr>
          <w:rFonts w:ascii="Verdana" w:hAnsi="Verdana"/>
          <w:bCs/>
          <w:color w:val="127D09"/>
          <w:sz w:val="28"/>
          <w:u w:val="single"/>
        </w:rPr>
      </w:pPr>
      <w:r w:rsidRPr="00895475">
        <w:rPr>
          <w:rFonts w:ascii="Verdana" w:hAnsi="Verdana"/>
          <w:bCs/>
          <w:color w:val="127D09"/>
          <w:sz w:val="28"/>
          <w:u w:val="single"/>
        </w:rPr>
        <w:lastRenderedPageBreak/>
        <w:t>SECTION 6: D</w:t>
      </w:r>
      <w:r w:rsidR="00827DA3">
        <w:rPr>
          <w:rFonts w:ascii="Verdana" w:hAnsi="Verdana"/>
          <w:bCs/>
          <w:color w:val="127D09"/>
          <w:sz w:val="28"/>
          <w:u w:val="single"/>
        </w:rPr>
        <w:t>eclaration</w:t>
      </w:r>
    </w:p>
    <w:p w14:paraId="7F0FB583" w14:textId="77777777" w:rsidR="0007120A" w:rsidRPr="00895475" w:rsidRDefault="0007120A" w:rsidP="00827DA3">
      <w:pPr>
        <w:pStyle w:val="BSLH3"/>
        <w:spacing w:after="200" w:line="276" w:lineRule="auto"/>
        <w:rPr>
          <w:rFonts w:eastAsia="Calibri"/>
          <w:bCs w:val="0"/>
          <w:color w:val="7AB850"/>
          <w:kern w:val="0"/>
          <w:sz w:val="28"/>
          <w:szCs w:val="24"/>
        </w:rPr>
      </w:pPr>
      <w:r w:rsidRPr="00895475">
        <w:rPr>
          <w:rFonts w:eastAsia="Calibri"/>
          <w:bCs w:val="0"/>
          <w:color w:val="7AB850"/>
          <w:kern w:val="0"/>
          <w:sz w:val="28"/>
          <w:szCs w:val="24"/>
        </w:rPr>
        <w:t>Declaration, Sampling and Auditing Methodology</w:t>
      </w:r>
    </w:p>
    <w:p w14:paraId="18B36F3C" w14:textId="77777777" w:rsidR="0007120A" w:rsidRPr="00895475" w:rsidRDefault="0007120A" w:rsidP="00895475">
      <w:pPr>
        <w:spacing w:after="200" w:line="276" w:lineRule="auto"/>
        <w:rPr>
          <w:rFonts w:ascii="Verdana" w:hAnsi="Verdana"/>
          <w:color w:val="4D4F53"/>
        </w:rPr>
      </w:pPr>
      <w:r w:rsidRPr="00895475">
        <w:rPr>
          <w:rFonts w:ascii="Verdana" w:hAnsi="Verdana"/>
          <w:color w:val="4D4F53"/>
        </w:rPr>
        <w:t>I agree that:</w:t>
      </w:r>
    </w:p>
    <w:p w14:paraId="36BF0207" w14:textId="6D77591E" w:rsidR="0007120A" w:rsidRPr="00895475" w:rsidRDefault="0007120A" w:rsidP="00895475">
      <w:pPr>
        <w:numPr>
          <w:ilvl w:val="0"/>
          <w:numId w:val="7"/>
        </w:numPr>
        <w:spacing w:after="200" w:line="276" w:lineRule="auto"/>
        <w:rPr>
          <w:rFonts w:ascii="Verdana" w:hAnsi="Verdana"/>
          <w:color w:val="4D4F53"/>
        </w:rPr>
      </w:pPr>
      <w:r w:rsidRPr="00895475">
        <w:rPr>
          <w:rFonts w:ascii="Verdana" w:hAnsi="Verdana"/>
          <w:color w:val="4D4F53"/>
        </w:rPr>
        <w:t xml:space="preserve">I will keep adequate records to evidence </w:t>
      </w:r>
      <w:r w:rsidR="003B74B2" w:rsidRPr="00895475">
        <w:rPr>
          <w:rFonts w:ascii="Verdana" w:hAnsi="Verdana"/>
          <w:color w:val="4D4F53"/>
        </w:rPr>
        <w:t xml:space="preserve">my sourced </w:t>
      </w:r>
      <w:r w:rsidR="00821F1A" w:rsidRPr="00895475">
        <w:rPr>
          <w:rFonts w:ascii="Verdana" w:hAnsi="Verdana"/>
          <w:color w:val="4D4F53"/>
        </w:rPr>
        <w:t xml:space="preserve">raw materials </w:t>
      </w:r>
      <w:r w:rsidRPr="00895475">
        <w:rPr>
          <w:rFonts w:ascii="Verdana" w:hAnsi="Verdana"/>
          <w:color w:val="4D4F53"/>
        </w:rPr>
        <w:t>for five-years.</w:t>
      </w:r>
      <w:r w:rsidR="00895475">
        <w:rPr>
          <w:rFonts w:ascii="Verdana" w:hAnsi="Verdana"/>
          <w:color w:val="4D4F53"/>
        </w:rPr>
        <w:t xml:space="preserve"> </w:t>
      </w:r>
      <w:r w:rsidRPr="00895475">
        <w:rPr>
          <w:rFonts w:ascii="Verdana" w:hAnsi="Verdana"/>
          <w:color w:val="4D4F53"/>
        </w:rPr>
        <w:t>This could include</w:t>
      </w:r>
      <w:r w:rsidR="00300878">
        <w:rPr>
          <w:rFonts w:ascii="Verdana" w:hAnsi="Verdana"/>
          <w:color w:val="4D4F53"/>
        </w:rPr>
        <w:t>:</w:t>
      </w:r>
      <w:r w:rsidRPr="00895475">
        <w:rPr>
          <w:rFonts w:ascii="Verdana" w:hAnsi="Verdana"/>
          <w:color w:val="4D4F53"/>
        </w:rPr>
        <w:t xml:space="preserve"> invoices, delivery notes, Felling Licence</w:t>
      </w:r>
      <w:r w:rsidR="00626B44">
        <w:rPr>
          <w:rFonts w:ascii="Verdana" w:hAnsi="Verdana"/>
          <w:color w:val="4D4F53"/>
        </w:rPr>
        <w:t>/Permission</w:t>
      </w:r>
      <w:r w:rsidRPr="00895475">
        <w:rPr>
          <w:rFonts w:ascii="Verdana" w:hAnsi="Verdana"/>
          <w:color w:val="4D4F53"/>
        </w:rPr>
        <w:t xml:space="preserve"> numbers, certification reference numbers or planning permission reference numbers.</w:t>
      </w:r>
    </w:p>
    <w:p w14:paraId="58BD86FB" w14:textId="77777777" w:rsidR="0007120A" w:rsidRPr="00895475" w:rsidRDefault="0007120A" w:rsidP="00895475">
      <w:pPr>
        <w:numPr>
          <w:ilvl w:val="0"/>
          <w:numId w:val="7"/>
        </w:numPr>
        <w:spacing w:after="200" w:line="276" w:lineRule="auto"/>
        <w:rPr>
          <w:rFonts w:ascii="Verdana" w:hAnsi="Verdana"/>
          <w:color w:val="4D4F53"/>
        </w:rPr>
      </w:pPr>
      <w:r w:rsidRPr="00895475">
        <w:rPr>
          <w:rFonts w:ascii="Verdana" w:hAnsi="Verdana"/>
          <w:color w:val="4D4F53"/>
        </w:rPr>
        <w:t xml:space="preserve">Each year I/we will check 20% of my/our suppliers to verify the evidence provided is correct.  </w:t>
      </w:r>
    </w:p>
    <w:p w14:paraId="79F02D1D"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I/we explicitly agree currently, and in the future, not to be directly or indirectly involved in the following unacceptable activities: </w:t>
      </w:r>
    </w:p>
    <w:p w14:paraId="0DFF9AE3" w14:textId="0DABA1EE"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a) Illegal harvesting or the trade in illegal wood or forest </w:t>
      </w:r>
      <w:proofErr w:type="gramStart"/>
      <w:r w:rsidRPr="00895475">
        <w:rPr>
          <w:rFonts w:ascii="Verdana" w:hAnsi="Verdana"/>
          <w:color w:val="4D4F53"/>
        </w:rPr>
        <w:t>products;</w:t>
      </w:r>
      <w:proofErr w:type="gramEnd"/>
      <w:r w:rsidRPr="00895475">
        <w:rPr>
          <w:rFonts w:ascii="Verdana" w:hAnsi="Verdana"/>
          <w:color w:val="4D4F53"/>
        </w:rPr>
        <w:t xml:space="preserve"> </w:t>
      </w:r>
    </w:p>
    <w:p w14:paraId="21E5B8EE" w14:textId="4E208D84"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b) Violation of traditional community and/or human rights in forestry </w:t>
      </w:r>
      <w:proofErr w:type="gramStart"/>
      <w:r w:rsidRPr="00895475">
        <w:rPr>
          <w:rFonts w:ascii="Verdana" w:hAnsi="Verdana"/>
          <w:color w:val="4D4F53"/>
        </w:rPr>
        <w:t>operations;</w:t>
      </w:r>
      <w:proofErr w:type="gramEnd"/>
      <w:r w:rsidRPr="00895475">
        <w:rPr>
          <w:rFonts w:ascii="Verdana" w:hAnsi="Verdana"/>
          <w:color w:val="4D4F53"/>
        </w:rPr>
        <w:t xml:space="preserve"> </w:t>
      </w:r>
    </w:p>
    <w:p w14:paraId="04F43A5D" w14:textId="66C233E1"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c) Destruction of high conservation values in forestry </w:t>
      </w:r>
      <w:proofErr w:type="gramStart"/>
      <w:r w:rsidRPr="00895475">
        <w:rPr>
          <w:rFonts w:ascii="Verdana" w:hAnsi="Verdana"/>
          <w:color w:val="4D4F53"/>
        </w:rPr>
        <w:t>operations;</w:t>
      </w:r>
      <w:proofErr w:type="gramEnd"/>
      <w:r w:rsidRPr="00895475">
        <w:rPr>
          <w:rFonts w:ascii="Verdana" w:hAnsi="Verdana"/>
          <w:color w:val="4D4F53"/>
        </w:rPr>
        <w:t xml:space="preserve"> </w:t>
      </w:r>
    </w:p>
    <w:p w14:paraId="286FA23B" w14:textId="3314F7CC"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d) Significant conversion of forests to plantations or non-forest </w:t>
      </w:r>
      <w:proofErr w:type="gramStart"/>
      <w:r w:rsidRPr="00895475">
        <w:rPr>
          <w:rFonts w:ascii="Verdana" w:hAnsi="Verdana"/>
          <w:color w:val="4D4F53"/>
        </w:rPr>
        <w:t>use;</w:t>
      </w:r>
      <w:proofErr w:type="gramEnd"/>
    </w:p>
    <w:p w14:paraId="5DAF7DDC" w14:textId="05B99D83"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 xml:space="preserve">e) Introduction of genetically modified organisms in forestry </w:t>
      </w:r>
      <w:proofErr w:type="gramStart"/>
      <w:r w:rsidRPr="00895475">
        <w:rPr>
          <w:rFonts w:ascii="Verdana" w:hAnsi="Verdana"/>
          <w:color w:val="4D4F53"/>
        </w:rPr>
        <w:t>operations;</w:t>
      </w:r>
      <w:proofErr w:type="gramEnd"/>
      <w:r w:rsidRPr="00895475">
        <w:rPr>
          <w:rFonts w:ascii="Verdana" w:hAnsi="Verdana"/>
          <w:color w:val="4D4F53"/>
        </w:rPr>
        <w:t xml:space="preserve"> </w:t>
      </w:r>
    </w:p>
    <w:p w14:paraId="307C4541" w14:textId="77777777" w:rsidR="0007120A" w:rsidRPr="00895475" w:rsidRDefault="0007120A" w:rsidP="00895475">
      <w:pPr>
        <w:pStyle w:val="NoSpacing"/>
        <w:spacing w:after="200" w:line="276" w:lineRule="auto"/>
        <w:rPr>
          <w:rFonts w:ascii="Verdana" w:hAnsi="Verdana"/>
          <w:color w:val="4D4F53"/>
        </w:rPr>
      </w:pPr>
      <w:r w:rsidRPr="00895475">
        <w:rPr>
          <w:rFonts w:ascii="Verdana" w:hAnsi="Verdana"/>
          <w:color w:val="4D4F53"/>
        </w:rPr>
        <w:t>f) Violation of any of the ILO Core Conventions as defined in the ILO Declaration on Fundamental Principles and Rights at Work.</w:t>
      </w:r>
    </w:p>
    <w:p w14:paraId="2A798A68" w14:textId="77777777" w:rsidR="0007120A" w:rsidRPr="00895475" w:rsidRDefault="0007120A" w:rsidP="00895475">
      <w:pPr>
        <w:spacing w:after="200" w:line="276" w:lineRule="auto"/>
        <w:rPr>
          <w:rFonts w:ascii="Verdana" w:hAnsi="Verdana"/>
          <w:color w:val="4D4F53"/>
        </w:rPr>
      </w:pPr>
    </w:p>
    <w:tbl>
      <w:tblPr>
        <w:tblW w:w="0" w:type="auto"/>
        <w:tblLook w:val="04A0" w:firstRow="1" w:lastRow="0" w:firstColumn="1" w:lastColumn="0" w:noHBand="0" w:noVBand="1"/>
      </w:tblPr>
      <w:tblGrid>
        <w:gridCol w:w="3038"/>
        <w:gridCol w:w="5982"/>
      </w:tblGrid>
      <w:tr w:rsidR="00895475" w:rsidRPr="00895475" w14:paraId="533A848E" w14:textId="77777777" w:rsidTr="00124DB4">
        <w:trPr>
          <w:trHeight w:val="397"/>
        </w:trPr>
        <w:tc>
          <w:tcPr>
            <w:tcW w:w="3085" w:type="dxa"/>
            <w:shd w:val="clear" w:color="auto" w:fill="auto"/>
            <w:vAlign w:val="center"/>
          </w:tcPr>
          <w:p w14:paraId="13BF8FAD" w14:textId="77777777" w:rsidR="0007120A" w:rsidRPr="00895475" w:rsidRDefault="0007120A" w:rsidP="00895475">
            <w:pPr>
              <w:spacing w:after="200" w:line="276" w:lineRule="auto"/>
              <w:rPr>
                <w:rFonts w:ascii="Verdana" w:hAnsi="Verdana"/>
                <w:b/>
                <w:color w:val="4D4F53"/>
              </w:rPr>
            </w:pPr>
            <w:r w:rsidRPr="00895475">
              <w:rPr>
                <w:rFonts w:ascii="Verdana" w:hAnsi="Verdana"/>
                <w:b/>
                <w:color w:val="4D4F53"/>
              </w:rPr>
              <w:t>Company or individual name:</w:t>
            </w:r>
          </w:p>
        </w:tc>
        <w:tc>
          <w:tcPr>
            <w:tcW w:w="6151" w:type="dxa"/>
            <w:tcBorders>
              <w:bottom w:val="dotted" w:sz="8" w:space="0" w:color="auto"/>
            </w:tcBorders>
            <w:shd w:val="clear" w:color="auto" w:fill="auto"/>
            <w:vAlign w:val="center"/>
          </w:tcPr>
          <w:p w14:paraId="36F795CC" w14:textId="77777777" w:rsidR="0007120A" w:rsidRPr="00895475" w:rsidRDefault="0007120A" w:rsidP="00895475">
            <w:pPr>
              <w:spacing w:after="200" w:line="276" w:lineRule="auto"/>
              <w:rPr>
                <w:rFonts w:ascii="Verdana" w:hAnsi="Verdana"/>
                <w:color w:val="4D4F53"/>
              </w:rPr>
            </w:pPr>
          </w:p>
        </w:tc>
      </w:tr>
      <w:tr w:rsidR="00895475" w:rsidRPr="00895475" w14:paraId="5355BDA3" w14:textId="77777777" w:rsidTr="00124DB4">
        <w:trPr>
          <w:trHeight w:val="397"/>
        </w:trPr>
        <w:tc>
          <w:tcPr>
            <w:tcW w:w="3085" w:type="dxa"/>
            <w:shd w:val="clear" w:color="auto" w:fill="auto"/>
            <w:vAlign w:val="center"/>
          </w:tcPr>
          <w:p w14:paraId="06FC2670" w14:textId="77777777" w:rsidR="0007120A" w:rsidRPr="00895475" w:rsidRDefault="0007120A" w:rsidP="00895475">
            <w:pPr>
              <w:spacing w:after="200" w:line="276" w:lineRule="auto"/>
              <w:rPr>
                <w:rFonts w:ascii="Verdana" w:hAnsi="Verdana"/>
                <w:b/>
                <w:color w:val="4D4F53"/>
              </w:rPr>
            </w:pPr>
            <w:r w:rsidRPr="00895475">
              <w:rPr>
                <w:rFonts w:ascii="Verdana" w:hAnsi="Verdana"/>
                <w:b/>
                <w:color w:val="4D4F53"/>
              </w:rPr>
              <w:t>Signed:</w:t>
            </w:r>
          </w:p>
        </w:tc>
        <w:tc>
          <w:tcPr>
            <w:tcW w:w="6151" w:type="dxa"/>
            <w:tcBorders>
              <w:top w:val="dotted" w:sz="8" w:space="0" w:color="auto"/>
              <w:bottom w:val="dotted" w:sz="8" w:space="0" w:color="auto"/>
            </w:tcBorders>
            <w:shd w:val="clear" w:color="auto" w:fill="auto"/>
            <w:vAlign w:val="center"/>
          </w:tcPr>
          <w:p w14:paraId="125B4AEA" w14:textId="77777777" w:rsidR="0007120A" w:rsidRPr="00895475" w:rsidRDefault="0007120A" w:rsidP="00895475">
            <w:pPr>
              <w:spacing w:after="200" w:line="276" w:lineRule="auto"/>
              <w:rPr>
                <w:rFonts w:ascii="Verdana" w:hAnsi="Verdana"/>
                <w:color w:val="4D4F53"/>
              </w:rPr>
            </w:pPr>
          </w:p>
        </w:tc>
      </w:tr>
      <w:tr w:rsidR="00895475" w:rsidRPr="00895475" w14:paraId="643B2AAD" w14:textId="77777777" w:rsidTr="00124DB4">
        <w:trPr>
          <w:trHeight w:val="397"/>
        </w:trPr>
        <w:tc>
          <w:tcPr>
            <w:tcW w:w="3085" w:type="dxa"/>
            <w:shd w:val="clear" w:color="auto" w:fill="auto"/>
            <w:vAlign w:val="center"/>
          </w:tcPr>
          <w:p w14:paraId="1B58ECC2" w14:textId="77777777" w:rsidR="0007120A" w:rsidRPr="00895475" w:rsidRDefault="0007120A" w:rsidP="00895475">
            <w:pPr>
              <w:spacing w:after="200" w:line="276" w:lineRule="auto"/>
              <w:rPr>
                <w:rFonts w:ascii="Verdana" w:hAnsi="Verdana"/>
                <w:b/>
                <w:color w:val="4D4F53"/>
              </w:rPr>
            </w:pPr>
            <w:r w:rsidRPr="00895475">
              <w:rPr>
                <w:rFonts w:ascii="Verdana" w:hAnsi="Verdana"/>
                <w:b/>
                <w:color w:val="4D4F53"/>
              </w:rPr>
              <w:t>Dated:</w:t>
            </w:r>
          </w:p>
        </w:tc>
        <w:tc>
          <w:tcPr>
            <w:tcW w:w="6151" w:type="dxa"/>
            <w:tcBorders>
              <w:top w:val="dotted" w:sz="8" w:space="0" w:color="auto"/>
              <w:bottom w:val="dotted" w:sz="8" w:space="0" w:color="auto"/>
            </w:tcBorders>
            <w:shd w:val="clear" w:color="auto" w:fill="auto"/>
            <w:vAlign w:val="center"/>
          </w:tcPr>
          <w:p w14:paraId="3D7FA073" w14:textId="77777777" w:rsidR="0007120A" w:rsidRPr="00895475" w:rsidRDefault="0007120A" w:rsidP="00895475">
            <w:pPr>
              <w:spacing w:after="200" w:line="276" w:lineRule="auto"/>
              <w:rPr>
                <w:rFonts w:ascii="Verdana" w:hAnsi="Verdana"/>
                <w:color w:val="4D4F53"/>
              </w:rPr>
            </w:pPr>
          </w:p>
        </w:tc>
      </w:tr>
    </w:tbl>
    <w:p w14:paraId="5242D2F7" w14:textId="77777777" w:rsidR="00124DB4" w:rsidRDefault="00124DB4"/>
    <w:sectPr w:rsidR="00124DB4" w:rsidSect="00D25CB1">
      <w:headerReference w:type="default" r:id="rId36"/>
      <w:footerReference w:type="default" r:id="rId37"/>
      <w:headerReference w:type="first" r:id="rId38"/>
      <w:footerReference w:type="first" r:id="rId39"/>
      <w:pgSz w:w="11900" w:h="16840"/>
      <w:pgMar w:top="1440" w:right="1440" w:bottom="1440" w:left="1440"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6DC0A" w14:textId="77777777" w:rsidR="00A57D3C" w:rsidRDefault="00A57D3C">
      <w:pPr>
        <w:spacing w:after="0" w:line="240" w:lineRule="auto"/>
      </w:pPr>
      <w:r>
        <w:separator/>
      </w:r>
    </w:p>
  </w:endnote>
  <w:endnote w:type="continuationSeparator" w:id="0">
    <w:p w14:paraId="0C3DF838" w14:textId="77777777" w:rsidR="00A57D3C" w:rsidRDefault="00A57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179D7" w14:textId="77777777" w:rsidR="00124DB4" w:rsidRPr="00D25CB1" w:rsidRDefault="00124DB4" w:rsidP="00D25CB1">
    <w:pPr>
      <w:pStyle w:val="Footer"/>
      <w:ind w:left="-1134" w:right="-1127" w:firstLine="1134"/>
      <w:rPr>
        <w:rFonts w:ascii="Verdana" w:hAnsi="Verdana" w:cs="Calibri"/>
        <w:color w:val="4D4F53"/>
        <w:sz w:val="18"/>
        <w:szCs w:val="18"/>
      </w:rPr>
    </w:pPr>
    <w:r w:rsidRPr="00D25CB1">
      <w:rPr>
        <w:rFonts w:ascii="Verdana" w:hAnsi="Verdana"/>
        <w:noProof/>
        <w:color w:val="4D4F53"/>
        <w:sz w:val="18"/>
        <w:szCs w:val="18"/>
        <w:lang w:eastAsia="en-GB"/>
      </w:rPr>
      <mc:AlternateContent>
        <mc:Choice Requires="wps">
          <w:drawing>
            <wp:anchor distT="0" distB="0" distL="114300" distR="114300" simplePos="0" relativeHeight="251661312" behindDoc="0" locked="0" layoutInCell="1" allowOverlap="1" wp14:anchorId="6BEC5B3D" wp14:editId="65752DD1">
              <wp:simplePos x="0" y="0"/>
              <wp:positionH relativeFrom="page">
                <wp:posOffset>3512820</wp:posOffset>
              </wp:positionH>
              <wp:positionV relativeFrom="page">
                <wp:posOffset>10115550</wp:posOffset>
              </wp:positionV>
              <wp:extent cx="537845" cy="238760"/>
              <wp:effectExtent l="19050" t="19050" r="17780" b="2794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845" cy="238760"/>
                      </a:xfrm>
                      <a:prstGeom prst="bracketPair">
                        <a:avLst>
                          <a:gd name="adj" fmla="val 16667"/>
                        </a:avLst>
                      </a:prstGeom>
                      <a:solidFill>
                        <a:srgbClr val="FFFFFF"/>
                      </a:solidFill>
                      <a:ln w="28575">
                        <a:solidFill>
                          <a:srgbClr val="808080"/>
                        </a:solidFill>
                        <a:round/>
                        <a:headEnd/>
                        <a:tailEnd/>
                      </a:ln>
                    </wps:spPr>
                    <wps:txbx>
                      <w:txbxContent>
                        <w:p w14:paraId="6133A3EA" w14:textId="77777777" w:rsidR="00124DB4" w:rsidRPr="00C52B40" w:rsidRDefault="00124DB4">
                          <w:pPr>
                            <w:jc w:val="center"/>
                            <w:rPr>
                              <w:rFonts w:ascii="Calibri" w:hAnsi="Calibri"/>
                            </w:rPr>
                          </w:pPr>
                          <w:r w:rsidRPr="00C52B40">
                            <w:rPr>
                              <w:rFonts w:ascii="Calibri" w:hAnsi="Calibri"/>
                            </w:rPr>
                            <w:fldChar w:fldCharType="begin"/>
                          </w:r>
                          <w:r w:rsidRPr="00C52B40">
                            <w:rPr>
                              <w:rFonts w:ascii="Calibri" w:hAnsi="Calibri"/>
                            </w:rPr>
                            <w:instrText xml:space="preserve"> PAGE    \* MERGEFORMAT </w:instrText>
                          </w:r>
                          <w:r w:rsidRPr="00C52B40">
                            <w:rPr>
                              <w:rFonts w:ascii="Calibri" w:hAnsi="Calibri"/>
                            </w:rPr>
                            <w:fldChar w:fldCharType="separate"/>
                          </w:r>
                          <w:r w:rsidR="00811276">
                            <w:rPr>
                              <w:rFonts w:ascii="Calibri" w:hAnsi="Calibri"/>
                              <w:noProof/>
                            </w:rPr>
                            <w:t>5</w:t>
                          </w:r>
                          <w:r w:rsidRPr="00C52B40">
                            <w:rPr>
                              <w:rFonts w:ascii="Calibri" w:hAnsi="Calibri"/>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BEC5B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27" type="#_x0000_t185" style="position:absolute;left:0;text-align:left;margin-left:276.6pt;margin-top:796.5pt;width:42.35pt;height:18.8pt;z-index:251661312;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" filled="t" strokecolor="gray" strokeweight="2.25pt">
              <v:textbox inset=",0,,0">
                <w:txbxContent>
                  <w:p w14:paraId="6133A3EA" w14:textId="77777777" w:rsidR="00124DB4" w:rsidRPr="00C52B40" w:rsidRDefault="00124DB4">
                    <w:pPr>
                      <w:jc w:val="center"/>
                      <w:rPr>
                        <w:rFonts w:ascii="Calibri" w:hAnsi="Calibri"/>
                      </w:rPr>
                    </w:pPr>
                    <w:r w:rsidRPr="00C52B40">
                      <w:rPr>
                        <w:rFonts w:ascii="Calibri" w:hAnsi="Calibri"/>
                      </w:rPr>
                      <w:fldChar w:fldCharType="begin"/>
                    </w:r>
                    <w:r w:rsidRPr="00C52B40">
                      <w:rPr>
                        <w:rFonts w:ascii="Calibri" w:hAnsi="Calibri"/>
                      </w:rPr>
                      <w:instrText xml:space="preserve"> PAGE    \* MERGEFORMAT </w:instrText>
                    </w:r>
                    <w:r w:rsidRPr="00C52B40">
                      <w:rPr>
                        <w:rFonts w:ascii="Calibri" w:hAnsi="Calibri"/>
                      </w:rPr>
                      <w:fldChar w:fldCharType="separate"/>
                    </w:r>
                    <w:r w:rsidR="00811276">
                      <w:rPr>
                        <w:rFonts w:ascii="Calibri" w:hAnsi="Calibri"/>
                        <w:noProof/>
                      </w:rPr>
                      <w:t>5</w:t>
                    </w:r>
                    <w:r w:rsidRPr="00C52B40">
                      <w:rPr>
                        <w:rFonts w:ascii="Calibri" w:hAnsi="Calibri"/>
                        <w:noProof/>
                      </w:rPr>
                      <w:fldChar w:fldCharType="end"/>
                    </w:r>
                  </w:p>
                </w:txbxContent>
              </v:textbox>
              <w10:wrap anchorx="page" anchory="page"/>
            </v:shape>
          </w:pict>
        </mc:Fallback>
      </mc:AlternateContent>
    </w:r>
    <w:r w:rsidRPr="00D25CB1">
      <w:rPr>
        <w:rFonts w:ascii="Verdana" w:hAnsi="Verdana"/>
        <w:noProof/>
        <w:color w:val="4D4F53"/>
        <w:sz w:val="18"/>
        <w:szCs w:val="18"/>
        <w:lang w:eastAsia="en-GB"/>
      </w:rPr>
      <mc:AlternateContent>
        <mc:Choice Requires="wps">
          <w:drawing>
            <wp:anchor distT="4294967295" distB="4294967295" distL="114300" distR="114300" simplePos="0" relativeHeight="251660288" behindDoc="0" locked="0" layoutInCell="1" allowOverlap="1" wp14:anchorId="5B6B921A" wp14:editId="48D0CDDB">
              <wp:simplePos x="0" y="0"/>
              <wp:positionH relativeFrom="page">
                <wp:posOffset>1021080</wp:posOffset>
              </wp:positionH>
              <wp:positionV relativeFrom="page">
                <wp:posOffset>10236199</wp:posOffset>
              </wp:positionV>
              <wp:extent cx="551815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5ADF6A20" id="_x0000_t32" coordsize="21600,21600" o:spt="32" o:oned="t" path="m,l21600,21600e" filled="f">
              <v:path arrowok="t" fillok="f" o:connecttype="none"/>
              <o:lock v:ext="edit" shapetype="t"/>
            </v:shapetype>
            <v:shape id="Straight Arrow Connector 6" o:spid="_x0000_s1026" type="#_x0000_t32" style="position:absolute;margin-left:80.4pt;margin-top:806pt;width:434.5pt;height:0;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" strokecolor="gray" strokeweight="1pt">
              <w10:wrap anchorx="page" anchory="page"/>
            </v:shape>
          </w:pict>
        </mc:Fallback>
      </mc:AlternateContent>
    </w:r>
    <w:r w:rsidR="00D25CB1" w:rsidRPr="00D25CB1">
      <w:rPr>
        <w:rFonts w:ascii="Verdana" w:hAnsi="Verdana"/>
        <w:color w:val="4D4F53"/>
        <w:sz w:val="18"/>
        <w:szCs w:val="18"/>
      </w:rPr>
      <w:t>U</w:t>
    </w:r>
    <w:r w:rsidR="00D25CB1" w:rsidRPr="00D25CB1">
      <w:rPr>
        <w:rFonts w:ascii="Verdana" w:hAnsi="Verdana" w:cs="Calibri"/>
        <w:color w:val="4D4F53"/>
        <w:sz w:val="18"/>
        <w:szCs w:val="18"/>
      </w:rPr>
      <w:t>K Risk Based Regional Assessment for the Biomass Suppliers List</w:t>
    </w:r>
  </w:p>
  <w:p w14:paraId="00CC0A52" w14:textId="77777777" w:rsidR="00D25CB1" w:rsidRPr="00D25CB1" w:rsidRDefault="00D25CB1" w:rsidP="00124DB4">
    <w:pPr>
      <w:pStyle w:val="Footer"/>
      <w:ind w:left="-1134" w:right="-1127"/>
      <w:rPr>
        <w:rFonts w:ascii="Verdana" w:hAnsi="Verdana" w:cs="Calibri"/>
        <w:color w:val="4D4F53"/>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7010" w14:textId="79DC27A3" w:rsidR="006D10A3" w:rsidRDefault="006D10A3">
    <w:pPr>
      <w:pStyle w:val="Footer"/>
      <w:rPr>
        <w:rFonts w:ascii="Verdana" w:hAnsi="Verdana" w:cs="Calibri"/>
        <w:color w:val="4D4F53"/>
        <w:sz w:val="18"/>
        <w:szCs w:val="18"/>
      </w:rPr>
    </w:pPr>
    <w:r w:rsidRPr="006D10A3">
      <w:rPr>
        <w:rFonts w:ascii="Verdana" w:hAnsi="Verdana"/>
        <w:color w:val="4D4F53"/>
        <w:sz w:val="18"/>
        <w:szCs w:val="18"/>
      </w:rPr>
      <w:t>U</w:t>
    </w:r>
    <w:r w:rsidRPr="006D10A3">
      <w:rPr>
        <w:rFonts w:ascii="Verdana" w:hAnsi="Verdana" w:cs="Calibri"/>
        <w:color w:val="4D4F53"/>
        <w:sz w:val="18"/>
        <w:szCs w:val="18"/>
      </w:rPr>
      <w:t>K Risk Based Regional Assessment for the Biomass Suppliers List</w:t>
    </w:r>
    <w:r w:rsidR="00B457FE">
      <w:rPr>
        <w:rFonts w:ascii="Verdana" w:hAnsi="Verdana" w:cs="Calibri"/>
        <w:color w:val="4D4F53"/>
        <w:sz w:val="18"/>
        <w:szCs w:val="18"/>
      </w:rPr>
      <w:t xml:space="preserve"> v1.</w:t>
    </w:r>
    <w:ins w:id="1" w:author="Helen Bentley-Fox" w:date="2022-10-28T09:31:00Z">
      <w:r w:rsidR="003C319D">
        <w:rPr>
          <w:rFonts w:ascii="Verdana" w:hAnsi="Verdana" w:cs="Calibri"/>
          <w:color w:val="4D4F53"/>
          <w:sz w:val="18"/>
          <w:szCs w:val="18"/>
        </w:rPr>
        <w:t>4</w:t>
      </w:r>
    </w:ins>
    <w:del w:id="2" w:author="Helen Bentley-Fox" w:date="2022-10-28T09:31:00Z">
      <w:r w:rsidR="00B457FE" w:rsidDel="003C319D">
        <w:rPr>
          <w:rFonts w:ascii="Verdana" w:hAnsi="Verdana" w:cs="Calibri"/>
          <w:color w:val="4D4F53"/>
          <w:sz w:val="18"/>
          <w:szCs w:val="18"/>
        </w:rPr>
        <w:delText>3</w:delText>
      </w:r>
    </w:del>
  </w:p>
  <w:p w14:paraId="7307CBFC" w14:textId="77777777" w:rsidR="006D10A3" w:rsidRPr="006D10A3" w:rsidRDefault="006D10A3">
    <w:pPr>
      <w:pStyle w:val="Footer"/>
      <w:rPr>
        <w:color w:val="4D4F5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8E6B7" w14:textId="77777777" w:rsidR="00A57D3C" w:rsidRDefault="00A57D3C">
      <w:pPr>
        <w:spacing w:after="0" w:line="240" w:lineRule="auto"/>
      </w:pPr>
      <w:r>
        <w:separator/>
      </w:r>
    </w:p>
  </w:footnote>
  <w:footnote w:type="continuationSeparator" w:id="0">
    <w:p w14:paraId="2471D5C8" w14:textId="77777777" w:rsidR="00A57D3C" w:rsidRDefault="00A57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391F" w14:textId="6D60635F" w:rsidR="00124DB4" w:rsidRDefault="00433AEB" w:rsidP="00124DB4">
    <w:pPr>
      <w:pStyle w:val="Header"/>
      <w:ind w:left="-1134"/>
    </w:pPr>
    <w:r>
      <w:rPr>
        <w:noProof/>
        <w:lang w:eastAsia="en-GB"/>
      </w:rPr>
      <w:drawing>
        <wp:anchor distT="0" distB="0" distL="114300" distR="114300" simplePos="0" relativeHeight="251663360" behindDoc="0" locked="0" layoutInCell="1" allowOverlap="1" wp14:anchorId="62A9AF8D" wp14:editId="22C09046">
          <wp:simplePos x="0" y="0"/>
          <wp:positionH relativeFrom="margin">
            <wp:posOffset>-236373</wp:posOffset>
          </wp:positionH>
          <wp:positionV relativeFrom="paragraph">
            <wp:posOffset>560793</wp:posOffset>
          </wp:positionV>
          <wp:extent cx="2286000" cy="749321"/>
          <wp:effectExtent l="0" t="0" r="0" b="0"/>
          <wp:wrapNone/>
          <wp:docPr id="1" name="Picture 1" descr="bs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l logo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493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DB4">
      <w:rPr>
        <w:noProof/>
        <w:lang w:eastAsia="en-GB"/>
      </w:rPr>
      <mc:AlternateContent>
        <mc:Choice Requires="wps">
          <w:drawing>
            <wp:anchor distT="0" distB="0" distL="114300" distR="114300" simplePos="0" relativeHeight="251659264" behindDoc="0" locked="0" layoutInCell="1" allowOverlap="1" wp14:anchorId="506B99B5" wp14:editId="4AF48B25">
              <wp:simplePos x="0" y="0"/>
              <wp:positionH relativeFrom="column">
                <wp:posOffset>2623185</wp:posOffset>
              </wp:positionH>
              <wp:positionV relativeFrom="paragraph">
                <wp:posOffset>571500</wp:posOffset>
              </wp:positionV>
              <wp:extent cx="847725" cy="7429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742950"/>
                      </a:xfrm>
                      <a:prstGeom prst="rect">
                        <a:avLst/>
                      </a:prstGeom>
                      <a:solidFill>
                        <a:srgbClr val="FFFFFF"/>
                      </a:solidFill>
                      <a:ln w="9525">
                        <a:noFill/>
                        <a:miter lim="800000"/>
                        <a:headEnd/>
                        <a:tailEnd/>
                      </a:ln>
                    </wps:spPr>
                    <wps:txbx>
                      <w:txbxContent>
                        <w:p w14:paraId="02B2B515" w14:textId="77777777" w:rsidR="00124DB4" w:rsidRDefault="00124DB4">
                          <w:r w:rsidRPr="00D2121D">
                            <w:rPr>
                              <w:noProof/>
                              <w:lang w:eastAsia="en-GB"/>
                            </w:rPr>
                            <w:drawing>
                              <wp:inline distT="0" distB="0" distL="0" distR="0" wp14:anchorId="3B080BE0" wp14:editId="3EBC5708">
                                <wp:extent cx="561975" cy="535305"/>
                                <wp:effectExtent l="0" t="0" r="9525" b="0"/>
                                <wp:docPr id="8" name="Picture 8"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CONFOR\Desktop\Grown in Britain\GIBlogowith tex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353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B99B5" id="_x0000_t202" coordsize="21600,21600" o:spt="202" path="m,l,21600r21600,l21600,xe">
              <v:stroke joinstyle="miter"/>
              <v:path gradientshapeok="t" o:connecttype="rect"/>
            </v:shapetype>
            <v:shape id="Text Box 9" o:spid="_x0000_s1026" type="#_x0000_t202" style="position:absolute;left:0;text-align:left;margin-left:206.55pt;margin-top:45pt;width:66.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" stroked="f">
              <v:textbox>
                <w:txbxContent>
                  <w:p w14:paraId="02B2B515" w14:textId="77777777" w:rsidR="00124DB4" w:rsidRDefault="00124DB4">
                    <w:r w:rsidRPr="00D2121D">
                      <w:rPr>
                        <w:noProof/>
                        <w:lang w:eastAsia="en-GB"/>
                      </w:rPr>
                      <w:drawing>
                        <wp:inline distT="0" distB="0" distL="0" distR="0" wp14:anchorId="3B080BE0" wp14:editId="3EBC5708">
                          <wp:extent cx="561975" cy="535305"/>
                          <wp:effectExtent l="0" t="0" r="9525" b="0"/>
                          <wp:docPr id="8" name="Picture 8"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CONFOR\Desktop\Grown in Britain\GIBlogowith text.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1975" cy="535305"/>
                                  </a:xfrm>
                                  <a:prstGeom prst="rect">
                                    <a:avLst/>
                                  </a:prstGeom>
                                  <a:noFill/>
                                  <a:ln>
                                    <a:noFill/>
                                  </a:ln>
                                </pic:spPr>
                              </pic:pic>
                            </a:graphicData>
                          </a:graphic>
                        </wp:inline>
                      </w:drawing>
                    </w:r>
                  </w:p>
                </w:txbxContent>
              </v:textbox>
            </v:shape>
          </w:pict>
        </mc:Fallback>
      </mc:AlternateContent>
    </w:r>
    <w:r w:rsidR="00124DB4" w:rsidRPr="00D2121D">
      <w:rPr>
        <w:noProof/>
        <w:lang w:eastAsia="en-GB"/>
      </w:rPr>
      <w:drawing>
        <wp:inline distT="0" distB="0" distL="0" distR="0" wp14:anchorId="228AF4D7" wp14:editId="47DFB33F">
          <wp:extent cx="7563485" cy="1515110"/>
          <wp:effectExtent l="0" t="0" r="0" b="8890"/>
          <wp:docPr id="5" name="Picture 5" descr="1063 Confor Letterhead Digital A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3 Confor Letterhead Digital AW head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3485" cy="15151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47F6" w14:textId="739F82E0" w:rsidR="00D25CB1" w:rsidRDefault="006D10A3">
    <w:pPr>
      <w:pStyle w:val="Header"/>
    </w:pPr>
    <w:r w:rsidRPr="00D2121D">
      <w:rPr>
        <w:noProof/>
        <w:lang w:eastAsia="en-GB"/>
      </w:rPr>
      <w:drawing>
        <wp:anchor distT="0" distB="0" distL="114300" distR="114300" simplePos="0" relativeHeight="251665408" behindDoc="0" locked="0" layoutInCell="1" allowOverlap="1" wp14:anchorId="079BB786" wp14:editId="7BDC4E64">
          <wp:simplePos x="0" y="0"/>
          <wp:positionH relativeFrom="column">
            <wp:posOffset>2632710</wp:posOffset>
          </wp:positionH>
          <wp:positionV relativeFrom="paragraph">
            <wp:posOffset>375920</wp:posOffset>
          </wp:positionV>
          <wp:extent cx="702945" cy="669925"/>
          <wp:effectExtent l="0" t="0" r="1905" b="0"/>
          <wp:wrapSquare wrapText="bothSides"/>
          <wp:docPr id="12" name="Picture 12" descr="C:\Users\caroline.CONFOR\Desktop\Grown in Britain\GIBlogowith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CONFOR\Desktop\Grown in Britain\GIBlogowith 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21D">
      <w:rPr>
        <w:noProof/>
        <w:lang w:eastAsia="en-GB"/>
      </w:rPr>
      <w:drawing>
        <wp:anchor distT="0" distB="0" distL="114300" distR="114300" simplePos="0" relativeHeight="251664384" behindDoc="0" locked="0" layoutInCell="1" allowOverlap="1" wp14:anchorId="4DB853CE" wp14:editId="3373DAE1">
          <wp:simplePos x="0" y="0"/>
          <wp:positionH relativeFrom="column">
            <wp:posOffset>3594209</wp:posOffset>
          </wp:positionH>
          <wp:positionV relativeFrom="paragraph">
            <wp:posOffset>125861</wp:posOffset>
          </wp:positionV>
          <wp:extent cx="2938145" cy="1024255"/>
          <wp:effectExtent l="0" t="0" r="0" b="4445"/>
          <wp:wrapSquare wrapText="bothSides"/>
          <wp:docPr id="13" name="Picture 13" descr="1063 Confor Letterhead Digital AW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63 Confor Letterhead Digital AW header.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5326" t="31618" r="5437"/>
                  <a:stretch/>
                </pic:blipFill>
                <pic:spPr bwMode="auto">
                  <a:xfrm>
                    <a:off x="0" y="0"/>
                    <a:ext cx="2938145" cy="1024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25CB1">
      <w:rPr>
        <w:noProof/>
        <w:lang w:eastAsia="en-GB"/>
      </w:rPr>
      <w:drawing>
        <wp:anchor distT="0" distB="0" distL="114300" distR="114300" simplePos="0" relativeHeight="251667456" behindDoc="0" locked="0" layoutInCell="1" allowOverlap="1" wp14:anchorId="7EA0C9CB" wp14:editId="796A6BB3">
          <wp:simplePos x="0" y="0"/>
          <wp:positionH relativeFrom="margin">
            <wp:posOffset>1102995</wp:posOffset>
          </wp:positionH>
          <wp:positionV relativeFrom="paragraph">
            <wp:posOffset>1907606</wp:posOffset>
          </wp:positionV>
          <wp:extent cx="3895844" cy="1277007"/>
          <wp:effectExtent l="0" t="0" r="9525" b="0"/>
          <wp:wrapNone/>
          <wp:docPr id="14" name="Picture 14" descr="bsl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l logo gree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95844" cy="12770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BED"/>
    <w:multiLevelType w:val="hybridMultilevel"/>
    <w:tmpl w:val="3C8AC7AA"/>
    <w:lvl w:ilvl="0" w:tplc="DD6647F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682CCF"/>
    <w:multiLevelType w:val="hybridMultilevel"/>
    <w:tmpl w:val="97C84FAC"/>
    <w:lvl w:ilvl="0" w:tplc="B17C4FEC">
      <w:start w:val="1"/>
      <w:numFmt w:val="lowerLetter"/>
      <w:lvlText w:val="%1."/>
      <w:lvlJc w:val="left"/>
      <w:pPr>
        <w:ind w:left="720" w:hanging="360"/>
      </w:pPr>
      <w:rPr>
        <w:rFonts w:eastAsia="Cambr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F225C"/>
    <w:multiLevelType w:val="hybridMultilevel"/>
    <w:tmpl w:val="C4600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B4202F"/>
    <w:multiLevelType w:val="hybridMultilevel"/>
    <w:tmpl w:val="BE684C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6E4665"/>
    <w:multiLevelType w:val="hybridMultilevel"/>
    <w:tmpl w:val="B198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D06E6C"/>
    <w:multiLevelType w:val="hybridMultilevel"/>
    <w:tmpl w:val="09661202"/>
    <w:lvl w:ilvl="0" w:tplc="C53E9094">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23F7F"/>
    <w:multiLevelType w:val="hybridMultilevel"/>
    <w:tmpl w:val="59C0B31A"/>
    <w:lvl w:ilvl="0" w:tplc="00AC1EB4">
      <w:start w:val="1"/>
      <w:numFmt w:val="lowerLetter"/>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47345318">
    <w:abstractNumId w:val="6"/>
  </w:num>
  <w:num w:numId="2" w16cid:durableId="2060203560">
    <w:abstractNumId w:val="1"/>
  </w:num>
  <w:num w:numId="3" w16cid:durableId="984699632">
    <w:abstractNumId w:val="2"/>
  </w:num>
  <w:num w:numId="4" w16cid:durableId="230775296">
    <w:abstractNumId w:val="3"/>
  </w:num>
  <w:num w:numId="5" w16cid:durableId="1410883656">
    <w:abstractNumId w:val="5"/>
  </w:num>
  <w:num w:numId="6" w16cid:durableId="1581795870">
    <w:abstractNumId w:val="0"/>
  </w:num>
  <w:num w:numId="7" w16cid:durableId="167583633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en Bentley-Fox">
    <w15:presenceInfo w15:providerId="None" w15:userId="Helen Bentley-F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20A"/>
    <w:rsid w:val="00007D10"/>
    <w:rsid w:val="000233D4"/>
    <w:rsid w:val="00042E35"/>
    <w:rsid w:val="00055BAA"/>
    <w:rsid w:val="000563A4"/>
    <w:rsid w:val="00057478"/>
    <w:rsid w:val="00071007"/>
    <w:rsid w:val="0007120A"/>
    <w:rsid w:val="00071D56"/>
    <w:rsid w:val="00080142"/>
    <w:rsid w:val="000C3D01"/>
    <w:rsid w:val="000D3F73"/>
    <w:rsid w:val="000D723B"/>
    <w:rsid w:val="000F0DB3"/>
    <w:rsid w:val="000F49B2"/>
    <w:rsid w:val="00116533"/>
    <w:rsid w:val="00120097"/>
    <w:rsid w:val="00124DB4"/>
    <w:rsid w:val="00140A3C"/>
    <w:rsid w:val="00161EBD"/>
    <w:rsid w:val="00172E85"/>
    <w:rsid w:val="001809D7"/>
    <w:rsid w:val="00197B6F"/>
    <w:rsid w:val="001B488B"/>
    <w:rsid w:val="001B6AFE"/>
    <w:rsid w:val="001C0D43"/>
    <w:rsid w:val="001C43E6"/>
    <w:rsid w:val="001C7E92"/>
    <w:rsid w:val="001D7BCE"/>
    <w:rsid w:val="001E0A86"/>
    <w:rsid w:val="002200D9"/>
    <w:rsid w:val="0026445F"/>
    <w:rsid w:val="00281AE8"/>
    <w:rsid w:val="002852C2"/>
    <w:rsid w:val="002B1E1C"/>
    <w:rsid w:val="002D0883"/>
    <w:rsid w:val="002D4014"/>
    <w:rsid w:val="002D551B"/>
    <w:rsid w:val="002E784E"/>
    <w:rsid w:val="002F0BBB"/>
    <w:rsid w:val="002F5747"/>
    <w:rsid w:val="002F7E3D"/>
    <w:rsid w:val="00300878"/>
    <w:rsid w:val="0034031D"/>
    <w:rsid w:val="003876F7"/>
    <w:rsid w:val="003900DD"/>
    <w:rsid w:val="00392ED4"/>
    <w:rsid w:val="0039347C"/>
    <w:rsid w:val="003A17D1"/>
    <w:rsid w:val="003B74B2"/>
    <w:rsid w:val="003C319D"/>
    <w:rsid w:val="003E2288"/>
    <w:rsid w:val="003E755A"/>
    <w:rsid w:val="004121FA"/>
    <w:rsid w:val="0041505B"/>
    <w:rsid w:val="00422E29"/>
    <w:rsid w:val="00433AEB"/>
    <w:rsid w:val="00454C1A"/>
    <w:rsid w:val="004724A3"/>
    <w:rsid w:val="0047476C"/>
    <w:rsid w:val="00475C66"/>
    <w:rsid w:val="004812E0"/>
    <w:rsid w:val="004B1350"/>
    <w:rsid w:val="00500F53"/>
    <w:rsid w:val="00503084"/>
    <w:rsid w:val="00507F21"/>
    <w:rsid w:val="00517648"/>
    <w:rsid w:val="00567AAC"/>
    <w:rsid w:val="00581B22"/>
    <w:rsid w:val="00585BE4"/>
    <w:rsid w:val="005951BC"/>
    <w:rsid w:val="005B534E"/>
    <w:rsid w:val="005C2B10"/>
    <w:rsid w:val="005E077F"/>
    <w:rsid w:val="0061320A"/>
    <w:rsid w:val="00613A76"/>
    <w:rsid w:val="00620517"/>
    <w:rsid w:val="006244AB"/>
    <w:rsid w:val="00626B44"/>
    <w:rsid w:val="00633090"/>
    <w:rsid w:val="006477AB"/>
    <w:rsid w:val="00667C60"/>
    <w:rsid w:val="00671D1C"/>
    <w:rsid w:val="006A487A"/>
    <w:rsid w:val="006B0300"/>
    <w:rsid w:val="006C157C"/>
    <w:rsid w:val="006D10A3"/>
    <w:rsid w:val="006D69A9"/>
    <w:rsid w:val="006E610D"/>
    <w:rsid w:val="006F50FC"/>
    <w:rsid w:val="00706610"/>
    <w:rsid w:val="00713375"/>
    <w:rsid w:val="007303C6"/>
    <w:rsid w:val="00746F4A"/>
    <w:rsid w:val="00761600"/>
    <w:rsid w:val="00764522"/>
    <w:rsid w:val="007701F0"/>
    <w:rsid w:val="00771EF4"/>
    <w:rsid w:val="007B2B98"/>
    <w:rsid w:val="007B6CBB"/>
    <w:rsid w:val="007C2A89"/>
    <w:rsid w:val="00802707"/>
    <w:rsid w:val="00810D18"/>
    <w:rsid w:val="00811276"/>
    <w:rsid w:val="00811B8E"/>
    <w:rsid w:val="0081387B"/>
    <w:rsid w:val="00821F1A"/>
    <w:rsid w:val="008259D7"/>
    <w:rsid w:val="00827DA3"/>
    <w:rsid w:val="0085575D"/>
    <w:rsid w:val="00857FC8"/>
    <w:rsid w:val="008717F9"/>
    <w:rsid w:val="0087336B"/>
    <w:rsid w:val="00892069"/>
    <w:rsid w:val="00895475"/>
    <w:rsid w:val="008A1A2D"/>
    <w:rsid w:val="008C4148"/>
    <w:rsid w:val="008D1B75"/>
    <w:rsid w:val="008D2479"/>
    <w:rsid w:val="008D3A60"/>
    <w:rsid w:val="008D4CA5"/>
    <w:rsid w:val="008E707F"/>
    <w:rsid w:val="008F1DE2"/>
    <w:rsid w:val="008F4D35"/>
    <w:rsid w:val="00911014"/>
    <w:rsid w:val="0091313D"/>
    <w:rsid w:val="009351FC"/>
    <w:rsid w:val="00943F7E"/>
    <w:rsid w:val="0094643B"/>
    <w:rsid w:val="00961ACC"/>
    <w:rsid w:val="009A2408"/>
    <w:rsid w:val="009D080B"/>
    <w:rsid w:val="009E28B2"/>
    <w:rsid w:val="009F2B1D"/>
    <w:rsid w:val="00A57D3C"/>
    <w:rsid w:val="00A7517A"/>
    <w:rsid w:val="00A85797"/>
    <w:rsid w:val="00A95553"/>
    <w:rsid w:val="00AA37D9"/>
    <w:rsid w:val="00AA4A71"/>
    <w:rsid w:val="00AC0A4F"/>
    <w:rsid w:val="00AE380D"/>
    <w:rsid w:val="00B06740"/>
    <w:rsid w:val="00B06B5A"/>
    <w:rsid w:val="00B265C3"/>
    <w:rsid w:val="00B32240"/>
    <w:rsid w:val="00B43A7D"/>
    <w:rsid w:val="00B457FE"/>
    <w:rsid w:val="00B568B3"/>
    <w:rsid w:val="00B57232"/>
    <w:rsid w:val="00B82AA4"/>
    <w:rsid w:val="00B8535D"/>
    <w:rsid w:val="00BE3201"/>
    <w:rsid w:val="00C000FA"/>
    <w:rsid w:val="00C14021"/>
    <w:rsid w:val="00C31BF7"/>
    <w:rsid w:val="00C7676B"/>
    <w:rsid w:val="00C848C5"/>
    <w:rsid w:val="00C85DBF"/>
    <w:rsid w:val="00C87A44"/>
    <w:rsid w:val="00CB3551"/>
    <w:rsid w:val="00CB5EC6"/>
    <w:rsid w:val="00CC6328"/>
    <w:rsid w:val="00D05B0F"/>
    <w:rsid w:val="00D07C5E"/>
    <w:rsid w:val="00D22EBC"/>
    <w:rsid w:val="00D25CB1"/>
    <w:rsid w:val="00D45C45"/>
    <w:rsid w:val="00D463C2"/>
    <w:rsid w:val="00D50E4D"/>
    <w:rsid w:val="00D652CB"/>
    <w:rsid w:val="00D66BAB"/>
    <w:rsid w:val="00D9786B"/>
    <w:rsid w:val="00DA11E0"/>
    <w:rsid w:val="00DD07C0"/>
    <w:rsid w:val="00DF29CF"/>
    <w:rsid w:val="00DF5387"/>
    <w:rsid w:val="00E21558"/>
    <w:rsid w:val="00E35FAB"/>
    <w:rsid w:val="00E50207"/>
    <w:rsid w:val="00E62B26"/>
    <w:rsid w:val="00E72ACA"/>
    <w:rsid w:val="00E7679F"/>
    <w:rsid w:val="00E76F79"/>
    <w:rsid w:val="00E84A04"/>
    <w:rsid w:val="00E85AE3"/>
    <w:rsid w:val="00EA0223"/>
    <w:rsid w:val="00EA67CE"/>
    <w:rsid w:val="00EC662B"/>
    <w:rsid w:val="00EF55DA"/>
    <w:rsid w:val="00F01EF3"/>
    <w:rsid w:val="00F1015D"/>
    <w:rsid w:val="00F46927"/>
    <w:rsid w:val="00F5567E"/>
    <w:rsid w:val="00F95CA3"/>
    <w:rsid w:val="00FA1602"/>
    <w:rsid w:val="00FA2C1D"/>
    <w:rsid w:val="00FA64C1"/>
    <w:rsid w:val="00FB2764"/>
    <w:rsid w:val="00FB2860"/>
    <w:rsid w:val="00FB54ED"/>
    <w:rsid w:val="00FD24BA"/>
    <w:rsid w:val="00FE0098"/>
    <w:rsid w:val="00FE0F12"/>
    <w:rsid w:val="00FE17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CDA90C"/>
  <w15:chartTrackingRefBased/>
  <w15:docId w15:val="{925B1F45-B729-4DDF-B894-00B88220A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20A"/>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07120A"/>
    <w:rPr>
      <w:rFonts w:ascii="Cambria" w:eastAsia="Cambria" w:hAnsi="Cambria" w:cs="Times New Roman"/>
      <w:sz w:val="24"/>
      <w:szCs w:val="24"/>
    </w:rPr>
  </w:style>
  <w:style w:type="paragraph" w:styleId="Footer">
    <w:name w:val="footer"/>
    <w:basedOn w:val="Normal"/>
    <w:link w:val="FooterChar"/>
    <w:uiPriority w:val="99"/>
    <w:unhideWhenUsed/>
    <w:rsid w:val="0007120A"/>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07120A"/>
    <w:rPr>
      <w:rFonts w:ascii="Cambria" w:eastAsia="Cambria" w:hAnsi="Cambria" w:cs="Times New Roman"/>
      <w:sz w:val="24"/>
      <w:szCs w:val="24"/>
    </w:rPr>
  </w:style>
  <w:style w:type="paragraph" w:styleId="NoSpacing">
    <w:name w:val="No Spacing"/>
    <w:uiPriority w:val="1"/>
    <w:qFormat/>
    <w:rsid w:val="0007120A"/>
    <w:pPr>
      <w:spacing w:after="0" w:line="240" w:lineRule="auto"/>
    </w:pPr>
    <w:rPr>
      <w:rFonts w:ascii="Cambria" w:eastAsia="Cambria" w:hAnsi="Cambria" w:cs="Times New Roman"/>
    </w:rPr>
  </w:style>
  <w:style w:type="paragraph" w:styleId="ListParagraph">
    <w:name w:val="List Paragraph"/>
    <w:basedOn w:val="Normal"/>
    <w:uiPriority w:val="34"/>
    <w:qFormat/>
    <w:rsid w:val="0007120A"/>
    <w:pPr>
      <w:ind w:left="720"/>
      <w:contextualSpacing/>
    </w:pPr>
    <w:rPr>
      <w:rFonts w:ascii="Cambria" w:eastAsia="Cambria" w:hAnsi="Cambria" w:cs="Times New Roman"/>
    </w:rPr>
  </w:style>
  <w:style w:type="character" w:styleId="Hyperlink">
    <w:name w:val="Hyperlink"/>
    <w:uiPriority w:val="99"/>
    <w:unhideWhenUsed/>
    <w:rsid w:val="0007120A"/>
    <w:rPr>
      <w:color w:val="0000FF"/>
      <w:u w:val="single"/>
    </w:rPr>
  </w:style>
  <w:style w:type="paragraph" w:customStyle="1" w:styleId="Default">
    <w:name w:val="Default"/>
    <w:rsid w:val="0007120A"/>
    <w:pPr>
      <w:autoSpaceDE w:val="0"/>
      <w:autoSpaceDN w:val="0"/>
      <w:adjustRightInd w:val="0"/>
      <w:spacing w:after="0" w:line="240" w:lineRule="auto"/>
    </w:pPr>
    <w:rPr>
      <w:rFonts w:ascii="Arial" w:eastAsia="Cambria" w:hAnsi="Arial" w:cs="Arial"/>
      <w:color w:val="000000"/>
      <w:sz w:val="24"/>
      <w:szCs w:val="24"/>
      <w:lang w:eastAsia="en-GB"/>
    </w:rPr>
  </w:style>
  <w:style w:type="character" w:customStyle="1" w:styleId="NoSpacingChar">
    <w:name w:val="No Spacing Char"/>
    <w:link w:val="NoSpacing1"/>
    <w:uiPriority w:val="99"/>
    <w:locked/>
    <w:rsid w:val="0007120A"/>
    <w:rPr>
      <w:rFonts w:ascii="Calibri" w:eastAsia="Times New Roman" w:hAnsi="Calibri"/>
    </w:rPr>
  </w:style>
  <w:style w:type="paragraph" w:customStyle="1" w:styleId="NoSpacing1">
    <w:name w:val="No Spacing1"/>
    <w:basedOn w:val="Normal"/>
    <w:link w:val="NoSpacingChar"/>
    <w:uiPriority w:val="99"/>
    <w:qFormat/>
    <w:rsid w:val="0007120A"/>
    <w:pPr>
      <w:spacing w:after="0" w:line="240" w:lineRule="auto"/>
    </w:pPr>
    <w:rPr>
      <w:rFonts w:ascii="Calibri" w:eastAsia="Times New Roman" w:hAnsi="Calibri"/>
    </w:rPr>
  </w:style>
  <w:style w:type="character" w:styleId="Strong">
    <w:name w:val="Strong"/>
    <w:uiPriority w:val="22"/>
    <w:qFormat/>
    <w:rsid w:val="0007120A"/>
    <w:rPr>
      <w:b/>
      <w:bCs/>
    </w:rPr>
  </w:style>
  <w:style w:type="character" w:styleId="PlaceholderText">
    <w:name w:val="Placeholder Text"/>
    <w:basedOn w:val="DefaultParagraphFont"/>
    <w:uiPriority w:val="99"/>
    <w:semiHidden/>
    <w:rsid w:val="00911014"/>
    <w:rPr>
      <w:color w:val="808080"/>
    </w:rPr>
  </w:style>
  <w:style w:type="character" w:styleId="FollowedHyperlink">
    <w:name w:val="FollowedHyperlink"/>
    <w:basedOn w:val="DefaultParagraphFont"/>
    <w:uiPriority w:val="99"/>
    <w:semiHidden/>
    <w:unhideWhenUsed/>
    <w:rsid w:val="00FA64C1"/>
    <w:rPr>
      <w:color w:val="954F72" w:themeColor="followedHyperlink"/>
      <w:u w:val="single"/>
    </w:rPr>
  </w:style>
  <w:style w:type="paragraph" w:styleId="BalloonText">
    <w:name w:val="Balloon Text"/>
    <w:basedOn w:val="Normal"/>
    <w:link w:val="BalloonTextChar"/>
    <w:uiPriority w:val="99"/>
    <w:semiHidden/>
    <w:unhideWhenUsed/>
    <w:rsid w:val="00FA6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4C1"/>
    <w:rPr>
      <w:rFonts w:ascii="Segoe UI" w:hAnsi="Segoe UI" w:cs="Segoe UI"/>
      <w:sz w:val="18"/>
      <w:szCs w:val="18"/>
    </w:rPr>
  </w:style>
  <w:style w:type="character" w:customStyle="1" w:styleId="UnresolvedMention1">
    <w:name w:val="Unresolved Mention1"/>
    <w:basedOn w:val="DefaultParagraphFont"/>
    <w:uiPriority w:val="99"/>
    <w:semiHidden/>
    <w:unhideWhenUsed/>
    <w:rsid w:val="00F1015D"/>
    <w:rPr>
      <w:color w:val="605E5C"/>
      <w:shd w:val="clear" w:color="auto" w:fill="E1DFDD"/>
    </w:rPr>
  </w:style>
  <w:style w:type="character" w:styleId="CommentReference">
    <w:name w:val="annotation reference"/>
    <w:basedOn w:val="DefaultParagraphFont"/>
    <w:uiPriority w:val="99"/>
    <w:semiHidden/>
    <w:unhideWhenUsed/>
    <w:rsid w:val="004812E0"/>
    <w:rPr>
      <w:sz w:val="16"/>
      <w:szCs w:val="16"/>
    </w:rPr>
  </w:style>
  <w:style w:type="paragraph" w:styleId="CommentText">
    <w:name w:val="annotation text"/>
    <w:basedOn w:val="Normal"/>
    <w:link w:val="CommentTextChar"/>
    <w:uiPriority w:val="99"/>
    <w:unhideWhenUsed/>
    <w:rsid w:val="004812E0"/>
    <w:pPr>
      <w:spacing w:line="240" w:lineRule="auto"/>
    </w:pPr>
    <w:rPr>
      <w:sz w:val="20"/>
      <w:szCs w:val="20"/>
    </w:rPr>
  </w:style>
  <w:style w:type="character" w:customStyle="1" w:styleId="CommentTextChar">
    <w:name w:val="Comment Text Char"/>
    <w:basedOn w:val="DefaultParagraphFont"/>
    <w:link w:val="CommentText"/>
    <w:uiPriority w:val="99"/>
    <w:rsid w:val="004812E0"/>
    <w:rPr>
      <w:sz w:val="20"/>
      <w:szCs w:val="20"/>
    </w:rPr>
  </w:style>
  <w:style w:type="paragraph" w:styleId="CommentSubject">
    <w:name w:val="annotation subject"/>
    <w:basedOn w:val="CommentText"/>
    <w:next w:val="CommentText"/>
    <w:link w:val="CommentSubjectChar"/>
    <w:uiPriority w:val="99"/>
    <w:semiHidden/>
    <w:unhideWhenUsed/>
    <w:rsid w:val="004812E0"/>
    <w:rPr>
      <w:b/>
      <w:bCs/>
    </w:rPr>
  </w:style>
  <w:style w:type="character" w:customStyle="1" w:styleId="CommentSubjectChar">
    <w:name w:val="Comment Subject Char"/>
    <w:basedOn w:val="CommentTextChar"/>
    <w:link w:val="CommentSubject"/>
    <w:uiPriority w:val="99"/>
    <w:semiHidden/>
    <w:rsid w:val="004812E0"/>
    <w:rPr>
      <w:b/>
      <w:bCs/>
      <w:sz w:val="20"/>
      <w:szCs w:val="20"/>
    </w:rPr>
  </w:style>
  <w:style w:type="character" w:styleId="FootnoteReference">
    <w:name w:val="footnote reference"/>
    <w:basedOn w:val="DefaultParagraphFont"/>
    <w:uiPriority w:val="99"/>
    <w:semiHidden/>
    <w:unhideWhenUsed/>
    <w:rsid w:val="00D463C2"/>
    <w:rPr>
      <w:vertAlign w:val="superscript"/>
    </w:rPr>
  </w:style>
  <w:style w:type="paragraph" w:customStyle="1" w:styleId="BSLH3">
    <w:name w:val="BSLH3"/>
    <w:link w:val="BSLH3Char"/>
    <w:qFormat/>
    <w:rsid w:val="00961ACC"/>
    <w:pPr>
      <w:spacing w:after="0" w:line="240" w:lineRule="auto"/>
      <w:ind w:right="-561"/>
    </w:pPr>
    <w:rPr>
      <w:rFonts w:ascii="Verdana" w:eastAsia="Times New Roman" w:hAnsi="Verdana" w:cs="Times New Roman"/>
      <w:bCs/>
      <w:color w:val="92D050"/>
      <w:kern w:val="32"/>
      <w:sz w:val="24"/>
      <w:szCs w:val="28"/>
    </w:rPr>
  </w:style>
  <w:style w:type="character" w:customStyle="1" w:styleId="BSLH3Char">
    <w:name w:val="BSLH3 Char"/>
    <w:link w:val="BSLH3"/>
    <w:rsid w:val="00961ACC"/>
    <w:rPr>
      <w:rFonts w:ascii="Verdana" w:eastAsia="Times New Roman" w:hAnsi="Verdana" w:cs="Times New Roman"/>
      <w:bCs/>
      <w:color w:val="92D050"/>
      <w:kern w:val="32"/>
      <w:sz w:val="24"/>
      <w:szCs w:val="28"/>
    </w:rPr>
  </w:style>
  <w:style w:type="paragraph" w:styleId="Revision">
    <w:name w:val="Revision"/>
    <w:hidden/>
    <w:uiPriority w:val="99"/>
    <w:semiHidden/>
    <w:rsid w:val="00DF29CF"/>
    <w:pPr>
      <w:spacing w:after="0" w:line="240" w:lineRule="auto"/>
    </w:pPr>
  </w:style>
  <w:style w:type="character" w:styleId="UnresolvedMention">
    <w:name w:val="Unresolved Mention"/>
    <w:basedOn w:val="DefaultParagraphFont"/>
    <w:uiPriority w:val="99"/>
    <w:semiHidden/>
    <w:unhideWhenUsed/>
    <w:rsid w:val="00F46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consultation-and-the-public-registers" TargetMode="External"/><Relationship Id="rId18" Type="http://schemas.openxmlformats.org/officeDocument/2006/relationships/hyperlink" Target="https://www.gov.uk/guidance/consultation-and-the-public-registers" TargetMode="External"/><Relationship Id="rId26" Type="http://schemas.openxmlformats.org/officeDocument/2006/relationships/hyperlink" Target="https://www.gov.uk/government/publications/pesticides-uk-national-action-plan" TargetMode="External"/><Relationship Id="rId39" Type="http://schemas.openxmlformats.org/officeDocument/2006/relationships/footer" Target="footer2.xml"/><Relationship Id="rId21" Type="http://schemas.openxmlformats.org/officeDocument/2006/relationships/hyperlink" Target="https://www.gov.uk/government/publications/the-uk-forestry-standard" TargetMode="External"/><Relationship Id="rId34" Type="http://schemas.openxmlformats.org/officeDocument/2006/relationships/hyperlink" Target="https://www.gov.uk/government/publications/the-uk-forestry-standard"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turalresources.wales/permits-and-permissions/tree-felling-and-other-regulations/tree-felling-licences/?lang=en" TargetMode="External"/><Relationship Id="rId20" Type="http://schemas.openxmlformats.org/officeDocument/2006/relationships/hyperlink" Target="https://www.gov.uk/guidance/environmental-impact-assessments-for-woodland-overview" TargetMode="External"/><Relationship Id="rId29" Type="http://schemas.openxmlformats.org/officeDocument/2006/relationships/hyperlink" Target="https://naturalresources.wales/guidance-and-advice/environmental-topics/waste-management/?lang=en"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estry.gov.uk/website/forstats2014.nsf/0/5646FE817AB3C3A680257322004AF3B4" TargetMode="External"/><Relationship Id="rId24" Type="http://schemas.openxmlformats.org/officeDocument/2006/relationships/hyperlink" Target="https://assets.publishing.service.gov.uk/government/uploads/system/uploads/attachment_data/file/687147/The_UK_Forestry_Standard.pdf" TargetMode="External"/><Relationship Id="rId32" Type="http://schemas.openxmlformats.org/officeDocument/2006/relationships/hyperlink" Target="https://www.gov.uk/government/publications/the-uk-forestry-standard"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orestry.gov.scot/support-regulations/felling-permissions" TargetMode="External"/><Relationship Id="rId23" Type="http://schemas.openxmlformats.org/officeDocument/2006/relationships/hyperlink" Target="https://assets.publishing.service.gov.uk/government/uploads/system/uploads/attachment_data/file/687147/The_UK_Forestry_Standard.pdf" TargetMode="External"/><Relationship Id="rId28" Type="http://schemas.openxmlformats.org/officeDocument/2006/relationships/hyperlink" Target="https://www.gov.uk/managing-your-waste-an-overview" TargetMode="External"/><Relationship Id="rId36" Type="http://schemas.openxmlformats.org/officeDocument/2006/relationships/header" Target="header1.xml"/><Relationship Id="rId10" Type="http://schemas.openxmlformats.org/officeDocument/2006/relationships/hyperlink" Target="https://www.forestresearch.gov.uk/tools-and-resources/statistics/forestry-statistics/" TargetMode="External"/><Relationship Id="rId19" Type="http://schemas.openxmlformats.org/officeDocument/2006/relationships/hyperlink" Target="https://www.gov.uk/government/publications/the-uk-forestry-standard" TargetMode="External"/><Relationship Id="rId31" Type="http://schemas.openxmlformats.org/officeDocument/2006/relationships/hyperlink" Target="https://www.daera-ni.gov.uk/topics/waste" TargetMode="External"/><Relationship Id="rId4" Type="http://schemas.openxmlformats.org/officeDocument/2006/relationships/settings" Target="settings.xml"/><Relationship Id="rId9" Type="http://schemas.openxmlformats.org/officeDocument/2006/relationships/hyperlink" Target="https://biomass-suppliers-list.service.gov.uk/documents-and-guidance" TargetMode="External"/><Relationship Id="rId14" Type="http://schemas.openxmlformats.org/officeDocument/2006/relationships/hyperlink" Target="https://www.gov.uk/guidance/tree-felling-licence-when-you-need-to-apply" TargetMode="External"/><Relationship Id="rId22" Type="http://schemas.openxmlformats.org/officeDocument/2006/relationships/hyperlink" Target="https://assets.publishing.service.gov.uk/government/uploads/system/uploads/attachment_data/file/687147/The_UK_Forestry_Standard.pdf" TargetMode="External"/><Relationship Id="rId27" Type="http://schemas.openxmlformats.org/officeDocument/2006/relationships/hyperlink" Target="https://www.gov.uk/guidance/manage-a-tree-pest-or-disease-overview" TargetMode="External"/><Relationship Id="rId30" Type="http://schemas.openxmlformats.org/officeDocument/2006/relationships/hyperlink" Target="https://www.sepa.org.uk/regulations/waste/" TargetMode="External"/><Relationship Id="rId35" Type="http://schemas.openxmlformats.org/officeDocument/2006/relationships/hyperlink" Target="https://www.gla.gov.uk/who-we-are/legislation/" TargetMode="External"/><Relationship Id="rId8" Type="http://schemas.openxmlformats.org/officeDocument/2006/relationships/hyperlink" Target="https://biomass-suppliers-list.service.gov.uk/documents-and-guidance" TargetMode="External"/><Relationship Id="rId3" Type="http://schemas.openxmlformats.org/officeDocument/2006/relationships/styles" Target="styles.xml"/><Relationship Id="rId12" Type="http://schemas.openxmlformats.org/officeDocument/2006/relationships/hyperlink" Target="https://www.gov.uk/government/uploads/system/uploads/attachment_data/file/324795/CPET_Growers_Guide_-_Final_Dec13.pdf" TargetMode="External"/><Relationship Id="rId17" Type="http://schemas.openxmlformats.org/officeDocument/2006/relationships/hyperlink" Target="https://www.daera-ni.gov.uk/publications/applying-felling-licence" TargetMode="External"/><Relationship Id="rId25" Type="http://schemas.openxmlformats.org/officeDocument/2006/relationships/hyperlink" Target="https://assets.publishing.service.gov.uk/government/uploads/system/uploads/attachment_data/file/687147/The_UK_Forestry_Standard.pdf" TargetMode="External"/><Relationship Id="rId33" Type="http://schemas.openxmlformats.org/officeDocument/2006/relationships/hyperlink" Target="https://www.gov.uk/government/publications/the-uk-forestry-standard"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579D7-C925-4276-8B69-C8D6BC1A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Marshall</dc:creator>
  <cp:keywords/>
  <dc:description/>
  <cp:lastModifiedBy>Helen Bentley-Fox</cp:lastModifiedBy>
  <cp:revision>2</cp:revision>
  <cp:lastPrinted>2020-10-02T14:34:00Z</cp:lastPrinted>
  <dcterms:created xsi:type="dcterms:W3CDTF">2022-10-28T08:52:00Z</dcterms:created>
  <dcterms:modified xsi:type="dcterms:W3CDTF">2022-10-28T08:52:00Z</dcterms:modified>
</cp:coreProperties>
</file>